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C5A3" w14:textId="77777777" w:rsidR="00FB3701" w:rsidRPr="00246C55" w:rsidRDefault="00FB3701" w:rsidP="003F1F23">
      <w:pPr>
        <w:pStyle w:val="Default"/>
        <w:ind w:left="5664" w:firstLine="708"/>
        <w:jc w:val="both"/>
        <w:rPr>
          <w:b/>
          <w:bCs/>
          <w:color w:val="FF0000"/>
          <w:sz w:val="28"/>
          <w:szCs w:val="28"/>
          <w:lang w:val="en-US"/>
        </w:rPr>
      </w:pPr>
    </w:p>
    <w:p w14:paraId="7C70CC36" w14:textId="77777777" w:rsidR="00573E83" w:rsidRPr="00301667" w:rsidRDefault="00573E83" w:rsidP="00573E83">
      <w:pPr>
        <w:pStyle w:val="Default"/>
        <w:ind w:left="284"/>
        <w:jc w:val="both"/>
        <w:rPr>
          <w:b/>
          <w:bCs/>
          <w:color w:val="0070C0"/>
        </w:rPr>
      </w:pPr>
    </w:p>
    <w:p w14:paraId="0E573732" w14:textId="77777777" w:rsidR="00573E83" w:rsidRDefault="00573E83" w:rsidP="00573E83">
      <w:pPr>
        <w:pStyle w:val="Default"/>
        <w:ind w:left="6521"/>
        <w:jc w:val="both"/>
        <w:rPr>
          <w:b/>
          <w:bCs/>
          <w:color w:val="auto"/>
          <w:sz w:val="28"/>
          <w:szCs w:val="28"/>
        </w:rPr>
      </w:pPr>
      <w:r w:rsidRPr="00466E9F">
        <w:rPr>
          <w:b/>
          <w:bCs/>
          <w:color w:val="auto"/>
          <w:sz w:val="28"/>
          <w:szCs w:val="28"/>
        </w:rPr>
        <w:t>«Утвержд</w:t>
      </w:r>
      <w:r w:rsidR="00D10B91">
        <w:rPr>
          <w:b/>
          <w:bCs/>
          <w:color w:val="auto"/>
          <w:sz w:val="28"/>
          <w:szCs w:val="28"/>
        </w:rPr>
        <w:t>ено</w:t>
      </w:r>
      <w:r w:rsidRPr="00466E9F">
        <w:rPr>
          <w:b/>
          <w:bCs/>
          <w:color w:val="auto"/>
          <w:sz w:val="28"/>
          <w:szCs w:val="28"/>
        </w:rPr>
        <w:t>»</w:t>
      </w:r>
    </w:p>
    <w:p w14:paraId="42ED2B24" w14:textId="77777777" w:rsidR="00573E83" w:rsidRDefault="00573E83" w:rsidP="00573E83">
      <w:pPr>
        <w:pStyle w:val="Default"/>
        <w:ind w:left="6521"/>
        <w:jc w:val="both"/>
        <w:rPr>
          <w:b/>
          <w:bCs/>
          <w:color w:val="auto"/>
          <w:sz w:val="28"/>
          <w:szCs w:val="28"/>
        </w:rPr>
      </w:pPr>
      <w:r w:rsidRPr="00466E9F">
        <w:rPr>
          <w:b/>
          <w:bCs/>
          <w:color w:val="auto"/>
          <w:sz w:val="28"/>
          <w:szCs w:val="28"/>
        </w:rPr>
        <w:t>Решение Бюро</w:t>
      </w:r>
    </w:p>
    <w:p w14:paraId="1F9CE3D7" w14:textId="77777777" w:rsidR="00573E83" w:rsidRPr="00466E9F" w:rsidRDefault="00573E83" w:rsidP="00573E83">
      <w:pPr>
        <w:pStyle w:val="Default"/>
        <w:ind w:left="6521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Протокол </w:t>
      </w:r>
      <w:r w:rsidRPr="00CC4B67">
        <w:rPr>
          <w:b/>
          <w:bCs/>
          <w:color w:val="000000" w:themeColor="text1"/>
          <w:sz w:val="28"/>
          <w:szCs w:val="28"/>
        </w:rPr>
        <w:t xml:space="preserve">№ </w:t>
      </w:r>
      <w:r w:rsidR="00D10B91">
        <w:rPr>
          <w:b/>
          <w:bCs/>
          <w:color w:val="000000" w:themeColor="text1"/>
          <w:sz w:val="28"/>
          <w:szCs w:val="28"/>
        </w:rPr>
        <w:t>Б-01-01/20</w:t>
      </w:r>
    </w:p>
    <w:p w14:paraId="60DD67D3" w14:textId="77777777" w:rsidR="00573E83" w:rsidRDefault="00D10B91" w:rsidP="00573E83">
      <w:pPr>
        <w:pStyle w:val="Default"/>
        <w:ind w:left="6521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от 14.01.</w:t>
      </w:r>
      <w:r w:rsidR="00573E83" w:rsidRPr="00466E9F">
        <w:rPr>
          <w:b/>
          <w:bCs/>
          <w:color w:val="auto"/>
          <w:sz w:val="28"/>
          <w:szCs w:val="28"/>
        </w:rPr>
        <w:t xml:space="preserve"> 2020</w:t>
      </w:r>
    </w:p>
    <w:p w14:paraId="28E4F6C0" w14:textId="46F5D996" w:rsidR="00573E83" w:rsidRPr="009A277E" w:rsidRDefault="009A277E" w:rsidP="00573E83">
      <w:pPr>
        <w:pStyle w:val="Default"/>
        <w:ind w:left="6521"/>
        <w:jc w:val="both"/>
        <w:rPr>
          <w:b/>
          <w:bCs/>
          <w:color w:val="FF0000"/>
          <w:sz w:val="28"/>
          <w:szCs w:val="28"/>
          <w:rPrChange w:id="0" w:author="Базис Кот" w:date="2022-03-17T13:16:00Z">
            <w:rPr>
              <w:b/>
              <w:bCs/>
              <w:color w:val="auto"/>
              <w:sz w:val="28"/>
              <w:szCs w:val="28"/>
            </w:rPr>
          </w:rPrChange>
        </w:rPr>
      </w:pPr>
      <w:ins w:id="1" w:author="Базис Кот" w:date="2022-03-17T13:15:00Z">
        <w:r w:rsidRPr="009A277E">
          <w:rPr>
            <w:b/>
            <w:bCs/>
            <w:color w:val="FF0000"/>
            <w:sz w:val="28"/>
            <w:szCs w:val="28"/>
            <w:rPrChange w:id="2" w:author="Базис Кот" w:date="2022-03-17T13:16:00Z">
              <w:rPr>
                <w:b/>
                <w:bCs/>
                <w:color w:val="auto"/>
                <w:sz w:val="28"/>
                <w:szCs w:val="28"/>
              </w:rPr>
            </w:rPrChange>
          </w:rPr>
          <w:t>с изменениями</w:t>
        </w:r>
      </w:ins>
      <w:ins w:id="3" w:author="Базис Кот" w:date="2022-03-17T13:16:00Z">
        <w:r w:rsidRPr="009A277E">
          <w:rPr>
            <w:b/>
            <w:bCs/>
            <w:color w:val="FF0000"/>
            <w:sz w:val="28"/>
            <w:szCs w:val="28"/>
            <w:rPrChange w:id="4" w:author="Базис Кот" w:date="2022-03-17T13:16:00Z">
              <w:rPr>
                <w:b/>
                <w:bCs/>
                <w:color w:val="auto"/>
                <w:sz w:val="28"/>
                <w:szCs w:val="28"/>
              </w:rPr>
            </w:rPrChange>
          </w:rPr>
          <w:t>,</w:t>
        </w:r>
      </w:ins>
      <w:ins w:id="5" w:author="Базис Кот" w:date="2022-03-17T13:15:00Z">
        <w:r w:rsidRPr="009A277E">
          <w:rPr>
            <w:b/>
            <w:bCs/>
            <w:color w:val="FF0000"/>
            <w:sz w:val="28"/>
            <w:szCs w:val="28"/>
            <w:rPrChange w:id="6" w:author="Базис Кот" w:date="2022-03-17T13:16:00Z">
              <w:rPr>
                <w:b/>
                <w:bCs/>
                <w:color w:val="auto"/>
                <w:sz w:val="28"/>
                <w:szCs w:val="28"/>
              </w:rPr>
            </w:rPrChange>
          </w:rPr>
          <w:t xml:space="preserve"> </w:t>
        </w:r>
      </w:ins>
    </w:p>
    <w:p w14:paraId="1B3784DF" w14:textId="2B1CCE8C" w:rsidR="009A277E" w:rsidRPr="009A277E" w:rsidRDefault="009A277E" w:rsidP="009A277E">
      <w:pPr>
        <w:pStyle w:val="Default"/>
        <w:ind w:left="6521"/>
        <w:jc w:val="both"/>
        <w:rPr>
          <w:ins w:id="7" w:author="Базис Кот" w:date="2022-03-17T13:15:00Z"/>
          <w:b/>
          <w:bCs/>
          <w:color w:val="FF0000"/>
          <w:sz w:val="28"/>
          <w:szCs w:val="28"/>
          <w:rPrChange w:id="8" w:author="Базис Кот" w:date="2022-03-17T13:16:00Z">
            <w:rPr>
              <w:ins w:id="9" w:author="Базис Кот" w:date="2022-03-17T13:15:00Z"/>
              <w:b/>
              <w:bCs/>
              <w:color w:val="auto"/>
              <w:sz w:val="28"/>
              <w:szCs w:val="28"/>
            </w:rPr>
          </w:rPrChange>
        </w:rPr>
      </w:pPr>
      <w:ins w:id="10" w:author="Базис Кот" w:date="2022-03-17T13:15:00Z">
        <w:r w:rsidRPr="009A277E">
          <w:rPr>
            <w:b/>
            <w:bCs/>
            <w:color w:val="FF0000"/>
            <w:sz w:val="28"/>
            <w:szCs w:val="28"/>
            <w:rPrChange w:id="11" w:author="Базис Кот" w:date="2022-03-17T13:16:00Z">
              <w:rPr>
                <w:b/>
                <w:bCs/>
                <w:color w:val="000000" w:themeColor="text1"/>
                <w:sz w:val="28"/>
                <w:szCs w:val="28"/>
              </w:rPr>
            </w:rPrChange>
          </w:rPr>
          <w:t xml:space="preserve">Протокол № </w:t>
        </w:r>
      </w:ins>
    </w:p>
    <w:p w14:paraId="3BF1176F" w14:textId="57ADF0A5" w:rsidR="009A277E" w:rsidRPr="009A277E" w:rsidRDefault="009A277E" w:rsidP="009A277E">
      <w:pPr>
        <w:pStyle w:val="Default"/>
        <w:ind w:left="6521"/>
        <w:jc w:val="both"/>
        <w:rPr>
          <w:ins w:id="12" w:author="Базис Кот" w:date="2022-03-17T13:15:00Z"/>
          <w:b/>
          <w:bCs/>
          <w:color w:val="FF0000"/>
          <w:sz w:val="28"/>
          <w:szCs w:val="28"/>
          <w:rPrChange w:id="13" w:author="Базис Кот" w:date="2022-03-17T13:16:00Z">
            <w:rPr>
              <w:ins w:id="14" w:author="Базис Кот" w:date="2022-03-17T13:15:00Z"/>
              <w:b/>
              <w:bCs/>
              <w:color w:val="auto"/>
              <w:sz w:val="28"/>
              <w:szCs w:val="28"/>
            </w:rPr>
          </w:rPrChange>
        </w:rPr>
      </w:pPr>
      <w:ins w:id="15" w:author="Базис Кот" w:date="2022-03-17T13:15:00Z">
        <w:r w:rsidRPr="009A277E">
          <w:rPr>
            <w:b/>
            <w:bCs/>
            <w:color w:val="FF0000"/>
            <w:sz w:val="28"/>
            <w:szCs w:val="28"/>
            <w:rPrChange w:id="16" w:author="Базис Кот" w:date="2022-03-17T13:16:00Z">
              <w:rPr>
                <w:b/>
                <w:bCs/>
                <w:color w:val="auto"/>
                <w:sz w:val="28"/>
                <w:szCs w:val="28"/>
              </w:rPr>
            </w:rPrChange>
          </w:rPr>
          <w:t xml:space="preserve"> от </w:t>
        </w:r>
      </w:ins>
      <w:ins w:id="17" w:author="Базис Кот" w:date="2022-03-17T13:16:00Z">
        <w:r w:rsidRPr="009A277E">
          <w:rPr>
            <w:b/>
            <w:bCs/>
            <w:color w:val="FF0000"/>
            <w:sz w:val="28"/>
            <w:szCs w:val="28"/>
            <w:rPrChange w:id="18" w:author="Базис Кот" w:date="2022-03-17T13:16:00Z">
              <w:rPr>
                <w:b/>
                <w:bCs/>
                <w:color w:val="auto"/>
                <w:sz w:val="28"/>
                <w:szCs w:val="28"/>
              </w:rPr>
            </w:rPrChange>
          </w:rPr>
          <w:t>___________</w:t>
        </w:r>
      </w:ins>
      <w:ins w:id="19" w:author="Базис Кот" w:date="2022-03-17T13:15:00Z">
        <w:r w:rsidRPr="009A277E">
          <w:rPr>
            <w:b/>
            <w:bCs/>
            <w:color w:val="FF0000"/>
            <w:sz w:val="28"/>
            <w:szCs w:val="28"/>
            <w:rPrChange w:id="20" w:author="Базис Кот" w:date="2022-03-17T13:16:00Z">
              <w:rPr>
                <w:b/>
                <w:bCs/>
                <w:color w:val="auto"/>
                <w:sz w:val="28"/>
                <w:szCs w:val="28"/>
              </w:rPr>
            </w:rPrChange>
          </w:rPr>
          <w:t>2022</w:t>
        </w:r>
      </w:ins>
    </w:p>
    <w:p w14:paraId="72DAE935" w14:textId="77777777" w:rsidR="00573E83" w:rsidRPr="00466E9F" w:rsidRDefault="00573E83" w:rsidP="00573E83">
      <w:pPr>
        <w:pStyle w:val="Default"/>
        <w:ind w:left="6521"/>
        <w:jc w:val="both"/>
        <w:rPr>
          <w:b/>
          <w:bCs/>
          <w:color w:val="auto"/>
          <w:sz w:val="28"/>
          <w:szCs w:val="28"/>
        </w:rPr>
      </w:pPr>
    </w:p>
    <w:p w14:paraId="53317EB4" w14:textId="77777777" w:rsidR="00191268" w:rsidRPr="00573E83" w:rsidRDefault="00F02A4E" w:rsidP="00E17F74">
      <w:pPr>
        <w:pStyle w:val="Default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573E83">
        <w:rPr>
          <w:b/>
          <w:bCs/>
          <w:color w:val="000000" w:themeColor="text1"/>
          <w:sz w:val="32"/>
          <w:szCs w:val="32"/>
          <w:u w:val="single"/>
        </w:rPr>
        <w:t>П</w:t>
      </w:r>
      <w:r w:rsidR="00F675E2" w:rsidRPr="00573E83">
        <w:rPr>
          <w:b/>
          <w:bCs/>
          <w:color w:val="000000" w:themeColor="text1"/>
          <w:sz w:val="32"/>
          <w:szCs w:val="32"/>
          <w:u w:val="single"/>
        </w:rPr>
        <w:t>оложение об</w:t>
      </w:r>
      <w:r w:rsidRPr="00573E83">
        <w:rPr>
          <w:b/>
          <w:bCs/>
          <w:color w:val="000000" w:themeColor="text1"/>
          <w:sz w:val="32"/>
          <w:szCs w:val="32"/>
          <w:u w:val="single"/>
        </w:rPr>
        <w:t xml:space="preserve"> аттестации </w:t>
      </w:r>
    </w:p>
    <w:p w14:paraId="2CD6A153" w14:textId="77777777" w:rsidR="002E4942" w:rsidRPr="00573E83" w:rsidRDefault="009316B7" w:rsidP="003F1F23">
      <w:pPr>
        <w:pStyle w:val="Default"/>
        <w:jc w:val="center"/>
        <w:rPr>
          <w:b/>
          <w:bCs/>
          <w:color w:val="auto"/>
          <w:sz w:val="32"/>
          <w:szCs w:val="32"/>
          <w:u w:val="single"/>
        </w:rPr>
      </w:pPr>
      <w:r w:rsidRPr="00573E83">
        <w:rPr>
          <w:b/>
          <w:bCs/>
          <w:color w:val="auto"/>
          <w:sz w:val="32"/>
          <w:szCs w:val="32"/>
          <w:u w:val="single"/>
        </w:rPr>
        <w:t>т</w:t>
      </w:r>
      <w:r w:rsidR="002E4942" w:rsidRPr="00573E83">
        <w:rPr>
          <w:b/>
          <w:bCs/>
          <w:color w:val="auto"/>
          <w:sz w:val="32"/>
          <w:szCs w:val="32"/>
          <w:u w:val="single"/>
        </w:rPr>
        <w:t>ренеров</w:t>
      </w:r>
      <w:r w:rsidRPr="00573E83">
        <w:rPr>
          <w:b/>
          <w:bCs/>
          <w:color w:val="auto"/>
          <w:sz w:val="32"/>
          <w:szCs w:val="32"/>
          <w:u w:val="single"/>
        </w:rPr>
        <w:t xml:space="preserve"> и</w:t>
      </w:r>
      <w:r w:rsidR="002E4942" w:rsidRPr="00573E83">
        <w:rPr>
          <w:b/>
          <w:bCs/>
          <w:color w:val="auto"/>
          <w:sz w:val="32"/>
          <w:szCs w:val="32"/>
          <w:u w:val="single"/>
        </w:rPr>
        <w:t xml:space="preserve"> </w:t>
      </w:r>
      <w:r w:rsidR="00657572" w:rsidRPr="00573E83">
        <w:rPr>
          <w:b/>
          <w:color w:val="auto"/>
          <w:sz w:val="32"/>
          <w:szCs w:val="32"/>
          <w:u w:val="single"/>
        </w:rPr>
        <w:t xml:space="preserve">инструкторов </w:t>
      </w:r>
      <w:r w:rsidRPr="00573E83">
        <w:rPr>
          <w:b/>
          <w:bCs/>
          <w:color w:val="auto"/>
          <w:sz w:val="32"/>
          <w:szCs w:val="32"/>
          <w:u w:val="single"/>
        </w:rPr>
        <w:t>по конному спорту</w:t>
      </w:r>
      <w:r w:rsidRPr="00573E83">
        <w:rPr>
          <w:b/>
          <w:color w:val="auto"/>
          <w:sz w:val="32"/>
          <w:szCs w:val="32"/>
          <w:u w:val="single"/>
        </w:rPr>
        <w:t xml:space="preserve"> </w:t>
      </w:r>
      <w:r w:rsidR="004612EC" w:rsidRPr="00573E83">
        <w:rPr>
          <w:b/>
          <w:bCs/>
          <w:color w:val="auto"/>
          <w:sz w:val="32"/>
          <w:szCs w:val="32"/>
          <w:u w:val="single"/>
        </w:rPr>
        <w:t xml:space="preserve">на присвоение </w:t>
      </w:r>
      <w:r w:rsidR="00602339" w:rsidRPr="00573E83">
        <w:rPr>
          <w:b/>
          <w:bCs/>
          <w:color w:val="auto"/>
          <w:sz w:val="32"/>
          <w:szCs w:val="32"/>
          <w:u w:val="single"/>
        </w:rPr>
        <w:t xml:space="preserve">им </w:t>
      </w:r>
      <w:r w:rsidR="004612EC" w:rsidRPr="00573E83">
        <w:rPr>
          <w:b/>
          <w:bCs/>
          <w:color w:val="auto"/>
          <w:sz w:val="32"/>
          <w:szCs w:val="32"/>
          <w:u w:val="single"/>
        </w:rPr>
        <w:t>национальной категории</w:t>
      </w:r>
      <w:r w:rsidR="00612DB8" w:rsidRPr="00573E83">
        <w:rPr>
          <w:b/>
          <w:bCs/>
          <w:color w:val="auto"/>
          <w:sz w:val="32"/>
          <w:szCs w:val="32"/>
          <w:u w:val="single"/>
        </w:rPr>
        <w:t xml:space="preserve"> </w:t>
      </w:r>
    </w:p>
    <w:p w14:paraId="40F7B023" w14:textId="6D58D130" w:rsidR="002E4942" w:rsidRPr="00365BAB" w:rsidRDefault="00191268" w:rsidP="0019412F">
      <w:pPr>
        <w:pStyle w:val="Default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E4942" w:rsidRPr="00CC4B67">
        <w:rPr>
          <w:color w:val="000000" w:themeColor="text1"/>
          <w:sz w:val="28"/>
          <w:szCs w:val="28"/>
        </w:rPr>
        <w:t xml:space="preserve">Настоящее </w:t>
      </w:r>
      <w:r w:rsidR="002E4942" w:rsidRPr="009316B7">
        <w:rPr>
          <w:color w:val="000000" w:themeColor="text1"/>
          <w:sz w:val="28"/>
          <w:szCs w:val="28"/>
        </w:rPr>
        <w:t xml:space="preserve">Положение разработано на основании </w:t>
      </w:r>
      <w:r w:rsidR="002E76D7" w:rsidRPr="009316B7">
        <w:rPr>
          <w:bCs/>
          <w:color w:val="000000" w:themeColor="text1"/>
          <w:sz w:val="28"/>
          <w:szCs w:val="28"/>
        </w:rPr>
        <w:t xml:space="preserve">Федерального закона </w:t>
      </w:r>
      <w:r w:rsidR="009316B7" w:rsidRPr="009316B7">
        <w:rPr>
          <w:sz w:val="28"/>
          <w:szCs w:val="28"/>
        </w:rPr>
        <w:t>от 04.12.2007г. № 329-ФЗ «О физической культуре и спорте в Российской Федерации»</w:t>
      </w:r>
      <w:r w:rsidR="00365BAB">
        <w:rPr>
          <w:sz w:val="28"/>
          <w:szCs w:val="28"/>
        </w:rPr>
        <w:t xml:space="preserve">, </w:t>
      </w:r>
      <w:ins w:id="21" w:author="Анастасия Родионова" w:date="2022-03-09T11:14:00Z">
        <w:r w:rsidR="009915BB">
          <w:rPr>
            <w:sz w:val="28"/>
            <w:szCs w:val="28"/>
          </w:rPr>
          <w:t>п.№14 Устава Федерации</w:t>
        </w:r>
      </w:ins>
      <w:ins w:id="22" w:author="Анастасия Родионова" w:date="2022-03-09T11:15:00Z">
        <w:r w:rsidR="009915BB">
          <w:rPr>
            <w:sz w:val="28"/>
            <w:szCs w:val="28"/>
          </w:rPr>
          <w:t xml:space="preserve"> конного спорта России.</w:t>
        </w:r>
      </w:ins>
    </w:p>
    <w:p w14:paraId="792D1763" w14:textId="3CFE1304" w:rsidR="002371D5" w:rsidDel="00833F07" w:rsidRDefault="00191268" w:rsidP="0019412F">
      <w:pPr>
        <w:pStyle w:val="Default"/>
        <w:jc w:val="both"/>
        <w:rPr>
          <w:del w:id="23" w:author="Анастасия Родионова" w:date="2022-03-07T15:09:00Z"/>
          <w:color w:val="FF0000"/>
          <w:sz w:val="28"/>
          <w:szCs w:val="28"/>
        </w:rPr>
      </w:pPr>
      <w:r w:rsidRPr="00D82FF3">
        <w:rPr>
          <w:bCs/>
          <w:color w:val="00B0F0"/>
          <w:sz w:val="28"/>
          <w:szCs w:val="28"/>
        </w:rPr>
        <w:tab/>
      </w:r>
      <w:r w:rsidR="002371D5" w:rsidRPr="009316B7">
        <w:rPr>
          <w:bCs/>
          <w:color w:val="auto"/>
          <w:sz w:val="28"/>
          <w:szCs w:val="28"/>
        </w:rPr>
        <w:t xml:space="preserve">Руководство и организация аттестации тренеров </w:t>
      </w:r>
      <w:r w:rsidR="009316B7" w:rsidRPr="009316B7">
        <w:rPr>
          <w:bCs/>
          <w:color w:val="auto"/>
          <w:sz w:val="28"/>
          <w:szCs w:val="28"/>
        </w:rPr>
        <w:t xml:space="preserve">и инструкторов </w:t>
      </w:r>
      <w:r w:rsidR="002371D5" w:rsidRPr="009316B7">
        <w:rPr>
          <w:bCs/>
          <w:color w:val="auto"/>
          <w:sz w:val="28"/>
          <w:szCs w:val="28"/>
        </w:rPr>
        <w:t>для присвоения им национальных категорий осуществляется</w:t>
      </w:r>
      <w:r w:rsidR="002371D5" w:rsidRPr="009316B7">
        <w:rPr>
          <w:color w:val="auto"/>
          <w:sz w:val="28"/>
          <w:szCs w:val="28"/>
        </w:rPr>
        <w:t xml:space="preserve"> Аттестационной комиссией ФКСР, которая в </w:t>
      </w:r>
      <w:r w:rsidR="002371D5" w:rsidRPr="009316B7">
        <w:rPr>
          <w:color w:val="auto"/>
          <w:spacing w:val="1"/>
          <w:sz w:val="28"/>
          <w:szCs w:val="28"/>
        </w:rPr>
        <w:t>с</w:t>
      </w:r>
      <w:r w:rsidR="002371D5" w:rsidRPr="009316B7">
        <w:rPr>
          <w:color w:val="auto"/>
          <w:spacing w:val="2"/>
          <w:sz w:val="28"/>
          <w:szCs w:val="28"/>
        </w:rPr>
        <w:t>в</w:t>
      </w:r>
      <w:r w:rsidR="002371D5" w:rsidRPr="009316B7">
        <w:rPr>
          <w:color w:val="auto"/>
          <w:sz w:val="28"/>
          <w:szCs w:val="28"/>
        </w:rPr>
        <w:t>о</w:t>
      </w:r>
      <w:r w:rsidR="002371D5" w:rsidRPr="009316B7">
        <w:rPr>
          <w:color w:val="auto"/>
          <w:spacing w:val="1"/>
          <w:sz w:val="28"/>
          <w:szCs w:val="28"/>
        </w:rPr>
        <w:t>е</w:t>
      </w:r>
      <w:r w:rsidR="002371D5" w:rsidRPr="009316B7">
        <w:rPr>
          <w:color w:val="auto"/>
          <w:sz w:val="28"/>
          <w:szCs w:val="28"/>
        </w:rPr>
        <w:t>й</w:t>
      </w:r>
      <w:r w:rsidR="002371D5" w:rsidRPr="009316B7">
        <w:rPr>
          <w:color w:val="auto"/>
          <w:spacing w:val="36"/>
          <w:sz w:val="28"/>
          <w:szCs w:val="28"/>
        </w:rPr>
        <w:t xml:space="preserve"> </w:t>
      </w:r>
      <w:r w:rsidR="002371D5" w:rsidRPr="009316B7">
        <w:rPr>
          <w:color w:val="auto"/>
          <w:spacing w:val="-1"/>
          <w:sz w:val="28"/>
          <w:szCs w:val="28"/>
        </w:rPr>
        <w:t>д</w:t>
      </w:r>
      <w:r w:rsidR="002371D5" w:rsidRPr="009316B7">
        <w:rPr>
          <w:color w:val="auto"/>
          <w:sz w:val="28"/>
          <w:szCs w:val="28"/>
        </w:rPr>
        <w:t>ея</w:t>
      </w:r>
      <w:r w:rsidR="002371D5" w:rsidRPr="009316B7">
        <w:rPr>
          <w:color w:val="auto"/>
          <w:spacing w:val="1"/>
          <w:sz w:val="28"/>
          <w:szCs w:val="28"/>
        </w:rPr>
        <w:t>т</w:t>
      </w:r>
      <w:r w:rsidR="002371D5" w:rsidRPr="009316B7">
        <w:rPr>
          <w:color w:val="auto"/>
          <w:sz w:val="28"/>
          <w:szCs w:val="28"/>
        </w:rPr>
        <w:t>е</w:t>
      </w:r>
      <w:r w:rsidR="002371D5" w:rsidRPr="009316B7">
        <w:rPr>
          <w:color w:val="auto"/>
          <w:spacing w:val="1"/>
          <w:sz w:val="28"/>
          <w:szCs w:val="28"/>
        </w:rPr>
        <w:t>л</w:t>
      </w:r>
      <w:r w:rsidR="002371D5" w:rsidRPr="009316B7">
        <w:rPr>
          <w:color w:val="auto"/>
          <w:sz w:val="28"/>
          <w:szCs w:val="28"/>
        </w:rPr>
        <w:t>ь</w:t>
      </w:r>
      <w:r w:rsidR="002371D5" w:rsidRPr="009316B7">
        <w:rPr>
          <w:color w:val="auto"/>
          <w:spacing w:val="2"/>
          <w:sz w:val="28"/>
          <w:szCs w:val="28"/>
        </w:rPr>
        <w:t>н</w:t>
      </w:r>
      <w:r w:rsidR="002371D5" w:rsidRPr="009316B7">
        <w:rPr>
          <w:color w:val="auto"/>
          <w:sz w:val="28"/>
          <w:szCs w:val="28"/>
        </w:rPr>
        <w:t>ости</w:t>
      </w:r>
      <w:r w:rsidR="002371D5" w:rsidRPr="009316B7">
        <w:rPr>
          <w:color w:val="auto"/>
          <w:spacing w:val="36"/>
          <w:sz w:val="28"/>
          <w:szCs w:val="28"/>
        </w:rPr>
        <w:t xml:space="preserve"> </w:t>
      </w:r>
      <w:r w:rsidR="002371D5" w:rsidRPr="009316B7">
        <w:rPr>
          <w:color w:val="auto"/>
          <w:spacing w:val="1"/>
          <w:sz w:val="28"/>
          <w:szCs w:val="28"/>
        </w:rPr>
        <w:t>р</w:t>
      </w:r>
      <w:r w:rsidR="002371D5" w:rsidRPr="009316B7">
        <w:rPr>
          <w:color w:val="auto"/>
          <w:spacing w:val="-5"/>
          <w:sz w:val="28"/>
          <w:szCs w:val="28"/>
        </w:rPr>
        <w:t>у</w:t>
      </w:r>
      <w:r w:rsidR="002371D5" w:rsidRPr="009316B7">
        <w:rPr>
          <w:color w:val="auto"/>
          <w:spacing w:val="1"/>
          <w:sz w:val="28"/>
          <w:szCs w:val="28"/>
        </w:rPr>
        <w:t>к</w:t>
      </w:r>
      <w:r w:rsidR="002371D5" w:rsidRPr="009316B7">
        <w:rPr>
          <w:color w:val="auto"/>
          <w:sz w:val="28"/>
          <w:szCs w:val="28"/>
        </w:rPr>
        <w:t>о</w:t>
      </w:r>
      <w:r w:rsidR="002371D5" w:rsidRPr="009316B7">
        <w:rPr>
          <w:color w:val="auto"/>
          <w:spacing w:val="1"/>
          <w:sz w:val="28"/>
          <w:szCs w:val="28"/>
        </w:rPr>
        <w:t>в</w:t>
      </w:r>
      <w:r w:rsidR="002371D5" w:rsidRPr="009316B7">
        <w:rPr>
          <w:color w:val="auto"/>
          <w:sz w:val="28"/>
          <w:szCs w:val="28"/>
        </w:rPr>
        <w:t>о</w:t>
      </w:r>
      <w:r w:rsidR="002371D5" w:rsidRPr="009316B7">
        <w:rPr>
          <w:color w:val="auto"/>
          <w:spacing w:val="-2"/>
          <w:sz w:val="28"/>
          <w:szCs w:val="28"/>
        </w:rPr>
        <w:t>д</w:t>
      </w:r>
      <w:r w:rsidR="002371D5" w:rsidRPr="009316B7">
        <w:rPr>
          <w:color w:val="auto"/>
          <w:spacing w:val="1"/>
          <w:sz w:val="28"/>
          <w:szCs w:val="28"/>
        </w:rPr>
        <w:t>с</w:t>
      </w:r>
      <w:r w:rsidR="002371D5" w:rsidRPr="009316B7">
        <w:rPr>
          <w:color w:val="auto"/>
          <w:spacing w:val="2"/>
          <w:sz w:val="28"/>
          <w:szCs w:val="28"/>
        </w:rPr>
        <w:t>тв</w:t>
      </w:r>
      <w:r w:rsidR="002371D5" w:rsidRPr="009316B7">
        <w:rPr>
          <w:color w:val="auto"/>
          <w:spacing w:val="-5"/>
          <w:sz w:val="28"/>
          <w:szCs w:val="28"/>
        </w:rPr>
        <w:t>у</w:t>
      </w:r>
      <w:r w:rsidR="002371D5" w:rsidRPr="009316B7">
        <w:rPr>
          <w:color w:val="auto"/>
          <w:spacing w:val="1"/>
          <w:sz w:val="28"/>
          <w:szCs w:val="28"/>
        </w:rPr>
        <w:t>е</w:t>
      </w:r>
      <w:r w:rsidR="002371D5" w:rsidRPr="009316B7">
        <w:rPr>
          <w:color w:val="auto"/>
          <w:sz w:val="28"/>
          <w:szCs w:val="28"/>
        </w:rPr>
        <w:t>т</w:t>
      </w:r>
      <w:r w:rsidR="002371D5" w:rsidRPr="009316B7">
        <w:rPr>
          <w:color w:val="auto"/>
          <w:spacing w:val="1"/>
          <w:sz w:val="28"/>
          <w:szCs w:val="28"/>
        </w:rPr>
        <w:t>с</w:t>
      </w:r>
      <w:r w:rsidR="002371D5" w:rsidRPr="009316B7">
        <w:rPr>
          <w:color w:val="auto"/>
          <w:sz w:val="28"/>
          <w:szCs w:val="28"/>
        </w:rPr>
        <w:t>я</w:t>
      </w:r>
      <w:r w:rsidR="00833F07">
        <w:rPr>
          <w:color w:val="auto"/>
          <w:sz w:val="28"/>
          <w:szCs w:val="28"/>
        </w:rPr>
        <w:t xml:space="preserve"> законодательством Российской Федерации, </w:t>
      </w:r>
      <w:r w:rsidR="00833F07" w:rsidRPr="00833F07">
        <w:rPr>
          <w:color w:val="auto"/>
          <w:sz w:val="28"/>
          <w:szCs w:val="28"/>
        </w:rPr>
        <w:t xml:space="preserve">нормативно-правовыми актами Министерства спорта Российской Федерации, международной системой </w:t>
      </w:r>
      <w:r w:rsidR="00833F07" w:rsidRPr="00833F07">
        <w:rPr>
          <w:color w:val="auto"/>
          <w:sz w:val="28"/>
          <w:szCs w:val="28"/>
          <w:lang w:val="en-US"/>
        </w:rPr>
        <w:t>FEI</w:t>
      </w:r>
      <w:r w:rsidR="00833F07" w:rsidRPr="00833F07">
        <w:rPr>
          <w:color w:val="auto"/>
          <w:sz w:val="28"/>
          <w:szCs w:val="28"/>
        </w:rPr>
        <w:t xml:space="preserve"> повышения квалификации тренеров по конному спорту, международными соглашениями, заключенными ФКСР</w:t>
      </w:r>
      <w:r w:rsidR="00833F07" w:rsidRPr="00833F07">
        <w:rPr>
          <w:color w:val="FF0000"/>
          <w:sz w:val="28"/>
          <w:szCs w:val="28"/>
        </w:rPr>
        <w:t xml:space="preserve">, </w:t>
      </w:r>
      <w:r w:rsidR="00833F07" w:rsidRPr="00833F07">
        <w:rPr>
          <w:color w:val="auto"/>
          <w:sz w:val="28"/>
          <w:szCs w:val="28"/>
        </w:rPr>
        <w:t>Уставом ФКСР.</w:t>
      </w:r>
      <w:r w:rsidR="002371D5" w:rsidRPr="009316B7">
        <w:rPr>
          <w:color w:val="auto"/>
          <w:sz w:val="28"/>
          <w:szCs w:val="28"/>
        </w:rPr>
        <w:t xml:space="preserve"> </w:t>
      </w:r>
    </w:p>
    <w:p w14:paraId="5F535E0C" w14:textId="77777777" w:rsidR="00833F07" w:rsidRPr="00D82FF3" w:rsidRDefault="00833F07" w:rsidP="0019412F">
      <w:pPr>
        <w:pStyle w:val="Default"/>
        <w:jc w:val="both"/>
        <w:rPr>
          <w:bCs/>
          <w:i/>
          <w:color w:val="00B0F0"/>
          <w:sz w:val="28"/>
          <w:szCs w:val="28"/>
        </w:rPr>
      </w:pPr>
    </w:p>
    <w:p w14:paraId="51E727A7" w14:textId="77777777" w:rsidR="002C4BEE" w:rsidRPr="00501AE0" w:rsidRDefault="002C4BEE" w:rsidP="0019412F">
      <w:pPr>
        <w:pStyle w:val="Default"/>
        <w:jc w:val="both"/>
        <w:rPr>
          <w:b/>
          <w:bCs/>
          <w:color w:val="000000" w:themeColor="text1"/>
          <w:sz w:val="32"/>
          <w:szCs w:val="32"/>
          <w:u w:val="single"/>
        </w:rPr>
      </w:pPr>
    </w:p>
    <w:p w14:paraId="2BE900B8" w14:textId="77777777" w:rsidR="00191268" w:rsidRPr="0019412F" w:rsidRDefault="00387323" w:rsidP="0019412F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387323">
        <w:rPr>
          <w:b/>
          <w:color w:val="000000" w:themeColor="text1"/>
          <w:sz w:val="28"/>
          <w:szCs w:val="28"/>
        </w:rPr>
        <w:t>§</w:t>
      </w:r>
      <w:r w:rsidR="00873E14">
        <w:rPr>
          <w:b/>
          <w:color w:val="000000" w:themeColor="text1"/>
          <w:sz w:val="28"/>
          <w:szCs w:val="28"/>
        </w:rPr>
        <w:t xml:space="preserve"> </w:t>
      </w:r>
      <w:r w:rsidR="00504BAF" w:rsidRPr="0019412F">
        <w:rPr>
          <w:b/>
          <w:color w:val="000000" w:themeColor="text1"/>
          <w:sz w:val="28"/>
          <w:szCs w:val="28"/>
        </w:rPr>
        <w:t>I</w:t>
      </w:r>
      <w:r w:rsidR="005F4A2E" w:rsidRPr="0019412F">
        <w:rPr>
          <w:b/>
          <w:color w:val="000000" w:themeColor="text1"/>
          <w:sz w:val="28"/>
          <w:szCs w:val="28"/>
        </w:rPr>
        <w:t>. Цели</w:t>
      </w:r>
      <w:r w:rsidR="003D4F29" w:rsidRPr="0019412F">
        <w:rPr>
          <w:b/>
          <w:color w:val="000000" w:themeColor="text1"/>
          <w:sz w:val="28"/>
          <w:szCs w:val="28"/>
        </w:rPr>
        <w:t>,</w:t>
      </w:r>
      <w:r w:rsidR="00504BAF" w:rsidRPr="0019412F">
        <w:rPr>
          <w:b/>
          <w:color w:val="000000" w:themeColor="text1"/>
          <w:sz w:val="28"/>
          <w:szCs w:val="28"/>
        </w:rPr>
        <w:t xml:space="preserve"> задачи </w:t>
      </w:r>
      <w:r w:rsidR="003D4F29" w:rsidRPr="0019412F">
        <w:rPr>
          <w:b/>
          <w:color w:val="000000" w:themeColor="text1"/>
          <w:sz w:val="28"/>
          <w:szCs w:val="28"/>
        </w:rPr>
        <w:t xml:space="preserve">и обоснование </w:t>
      </w:r>
      <w:r w:rsidR="00504BAF" w:rsidRPr="0019412F">
        <w:rPr>
          <w:b/>
          <w:color w:val="000000" w:themeColor="text1"/>
          <w:sz w:val="28"/>
          <w:szCs w:val="28"/>
        </w:rPr>
        <w:t xml:space="preserve">национальной </w:t>
      </w:r>
      <w:r w:rsidR="005F4A2E" w:rsidRPr="0019412F">
        <w:rPr>
          <w:b/>
          <w:color w:val="000000" w:themeColor="text1"/>
          <w:sz w:val="28"/>
          <w:szCs w:val="28"/>
        </w:rPr>
        <w:t>аттестации</w:t>
      </w:r>
      <w:r w:rsidR="003D4F29" w:rsidRPr="0019412F">
        <w:rPr>
          <w:b/>
          <w:color w:val="000000" w:themeColor="text1"/>
          <w:sz w:val="28"/>
          <w:szCs w:val="28"/>
        </w:rPr>
        <w:t xml:space="preserve"> тренеров и инструкторов</w:t>
      </w:r>
      <w:r w:rsidR="009316B7" w:rsidRPr="0019412F">
        <w:rPr>
          <w:b/>
          <w:color w:val="000000" w:themeColor="text1"/>
          <w:sz w:val="28"/>
          <w:szCs w:val="28"/>
        </w:rPr>
        <w:t xml:space="preserve"> в конном спорте</w:t>
      </w:r>
    </w:p>
    <w:p w14:paraId="24CD5E86" w14:textId="77777777" w:rsidR="004D0F7B" w:rsidRPr="00006715" w:rsidRDefault="00504BAF" w:rsidP="0019412F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12F">
        <w:rPr>
          <w:bCs/>
          <w:sz w:val="28"/>
          <w:szCs w:val="28"/>
        </w:rPr>
        <w:t xml:space="preserve">1. </w:t>
      </w:r>
      <w:r w:rsidR="005F4A2E" w:rsidRPr="0019412F">
        <w:rPr>
          <w:bCs/>
          <w:sz w:val="28"/>
          <w:szCs w:val="28"/>
        </w:rPr>
        <w:t>Основными целями</w:t>
      </w:r>
      <w:r w:rsidR="004D0F7B" w:rsidRPr="0019412F">
        <w:rPr>
          <w:bCs/>
          <w:sz w:val="28"/>
          <w:szCs w:val="28"/>
        </w:rPr>
        <w:t xml:space="preserve"> аттестации</w:t>
      </w:r>
      <w:r w:rsidR="00F771FB" w:rsidRPr="0019412F">
        <w:rPr>
          <w:bCs/>
          <w:sz w:val="28"/>
          <w:szCs w:val="28"/>
        </w:rPr>
        <w:t xml:space="preserve"> тренеров</w:t>
      </w:r>
      <w:r w:rsidR="004D0F7B" w:rsidRPr="0019412F">
        <w:rPr>
          <w:bCs/>
          <w:sz w:val="28"/>
          <w:szCs w:val="28"/>
        </w:rPr>
        <w:t xml:space="preserve"> </w:t>
      </w:r>
      <w:r w:rsidR="00F771FB" w:rsidRPr="0019412F">
        <w:rPr>
          <w:bCs/>
          <w:sz w:val="28"/>
          <w:szCs w:val="28"/>
        </w:rPr>
        <w:t xml:space="preserve">и инструкторов </w:t>
      </w:r>
      <w:r w:rsidR="004D0F7B" w:rsidRPr="0019412F">
        <w:rPr>
          <w:bCs/>
          <w:sz w:val="28"/>
          <w:szCs w:val="28"/>
        </w:rPr>
        <w:t xml:space="preserve">на присвоение </w:t>
      </w:r>
      <w:r w:rsidR="00F771FB" w:rsidRPr="0019412F">
        <w:rPr>
          <w:bCs/>
          <w:sz w:val="28"/>
          <w:szCs w:val="28"/>
        </w:rPr>
        <w:t xml:space="preserve">им </w:t>
      </w:r>
      <w:r w:rsidR="004D0F7B" w:rsidRPr="0019412F">
        <w:rPr>
          <w:bCs/>
          <w:sz w:val="28"/>
          <w:szCs w:val="28"/>
        </w:rPr>
        <w:t>национальной категории</w:t>
      </w:r>
      <w:r w:rsidR="005C0587" w:rsidRPr="0019412F">
        <w:rPr>
          <w:bCs/>
          <w:sz w:val="28"/>
          <w:szCs w:val="28"/>
        </w:rPr>
        <w:t xml:space="preserve"> соответствующего </w:t>
      </w:r>
      <w:r w:rsidR="005C0587" w:rsidRPr="00006715">
        <w:rPr>
          <w:bCs/>
          <w:sz w:val="28"/>
          <w:szCs w:val="28"/>
        </w:rPr>
        <w:t>уровня</w:t>
      </w:r>
      <w:r w:rsidR="004D0F7B" w:rsidRPr="00006715">
        <w:rPr>
          <w:bCs/>
          <w:sz w:val="28"/>
          <w:szCs w:val="28"/>
        </w:rPr>
        <w:t xml:space="preserve"> является </w:t>
      </w:r>
      <w:r w:rsidR="000015E3" w:rsidRPr="00006715">
        <w:rPr>
          <w:bCs/>
          <w:sz w:val="28"/>
          <w:szCs w:val="28"/>
        </w:rPr>
        <w:t xml:space="preserve">независимая </w:t>
      </w:r>
      <w:r w:rsidR="00625888" w:rsidRPr="00006715">
        <w:rPr>
          <w:bCs/>
          <w:sz w:val="28"/>
          <w:szCs w:val="28"/>
        </w:rPr>
        <w:t xml:space="preserve">экспертная </w:t>
      </w:r>
      <w:r w:rsidR="00F771FB" w:rsidRPr="00006715">
        <w:rPr>
          <w:bCs/>
          <w:sz w:val="28"/>
          <w:szCs w:val="28"/>
        </w:rPr>
        <w:t>оценка</w:t>
      </w:r>
      <w:r w:rsidR="004D0F7B" w:rsidRPr="00006715">
        <w:rPr>
          <w:bCs/>
          <w:sz w:val="28"/>
          <w:szCs w:val="28"/>
        </w:rPr>
        <w:t xml:space="preserve"> </w:t>
      </w:r>
      <w:r w:rsidR="00F771FB" w:rsidRPr="00006715">
        <w:rPr>
          <w:bCs/>
          <w:sz w:val="28"/>
          <w:szCs w:val="28"/>
        </w:rPr>
        <w:t xml:space="preserve">их </w:t>
      </w:r>
      <w:r w:rsidR="005C0587" w:rsidRPr="00006715">
        <w:rPr>
          <w:bCs/>
          <w:sz w:val="28"/>
          <w:szCs w:val="28"/>
        </w:rPr>
        <w:t>компетенций при подготовке</w:t>
      </w:r>
      <w:r w:rsidR="001334AE" w:rsidRPr="00006715">
        <w:rPr>
          <w:bCs/>
          <w:sz w:val="28"/>
          <w:szCs w:val="28"/>
        </w:rPr>
        <w:t xml:space="preserve"> занимающихся</w:t>
      </w:r>
      <w:r w:rsidR="00191268" w:rsidRPr="00006715">
        <w:rPr>
          <w:bCs/>
          <w:sz w:val="28"/>
          <w:szCs w:val="28"/>
        </w:rPr>
        <w:t>,</w:t>
      </w:r>
      <w:r w:rsidR="005C0587" w:rsidRPr="00006715">
        <w:rPr>
          <w:bCs/>
          <w:sz w:val="28"/>
          <w:szCs w:val="28"/>
        </w:rPr>
        <w:t xml:space="preserve"> </w:t>
      </w:r>
      <w:r w:rsidR="002371D5" w:rsidRPr="00006715">
        <w:rPr>
          <w:bCs/>
          <w:sz w:val="28"/>
          <w:szCs w:val="28"/>
        </w:rPr>
        <w:t>с учетом этапов</w:t>
      </w:r>
      <w:r w:rsidR="00191268" w:rsidRPr="00006715">
        <w:rPr>
          <w:bCs/>
          <w:sz w:val="28"/>
          <w:szCs w:val="28"/>
        </w:rPr>
        <w:t xml:space="preserve"> спортивной</w:t>
      </w:r>
      <w:r w:rsidR="002371D5" w:rsidRPr="00006715">
        <w:rPr>
          <w:bCs/>
          <w:sz w:val="28"/>
          <w:szCs w:val="28"/>
        </w:rPr>
        <w:t xml:space="preserve"> </w:t>
      </w:r>
      <w:r w:rsidR="00FD23DD" w:rsidRPr="00006715">
        <w:rPr>
          <w:bCs/>
          <w:sz w:val="28"/>
          <w:szCs w:val="28"/>
        </w:rPr>
        <w:t xml:space="preserve">подготовки </w:t>
      </w:r>
      <w:r w:rsidR="002371D5" w:rsidRPr="00006715">
        <w:rPr>
          <w:bCs/>
          <w:sz w:val="28"/>
          <w:szCs w:val="28"/>
        </w:rPr>
        <w:t xml:space="preserve">и технического уровня сложности соревнований, </w:t>
      </w:r>
      <w:r w:rsidR="004D0F7B" w:rsidRPr="00006715">
        <w:rPr>
          <w:bCs/>
          <w:sz w:val="28"/>
          <w:szCs w:val="28"/>
        </w:rPr>
        <w:t xml:space="preserve">а также </w:t>
      </w:r>
      <w:r w:rsidR="00F771FB" w:rsidRPr="00006715">
        <w:rPr>
          <w:bCs/>
          <w:sz w:val="28"/>
          <w:szCs w:val="28"/>
        </w:rPr>
        <w:t>мотив</w:t>
      </w:r>
      <w:r w:rsidR="000015E3" w:rsidRPr="00006715">
        <w:rPr>
          <w:bCs/>
          <w:sz w:val="28"/>
          <w:szCs w:val="28"/>
        </w:rPr>
        <w:t>ирование</w:t>
      </w:r>
      <w:r w:rsidR="00F771FB" w:rsidRPr="00006715">
        <w:rPr>
          <w:bCs/>
          <w:sz w:val="28"/>
          <w:szCs w:val="28"/>
        </w:rPr>
        <w:t xml:space="preserve"> </w:t>
      </w:r>
      <w:r w:rsidR="000015E3" w:rsidRPr="00006715">
        <w:rPr>
          <w:bCs/>
          <w:sz w:val="28"/>
          <w:szCs w:val="28"/>
        </w:rPr>
        <w:t>тренеров</w:t>
      </w:r>
      <w:r w:rsidR="009316B7" w:rsidRPr="00006715">
        <w:rPr>
          <w:bCs/>
          <w:sz w:val="28"/>
          <w:szCs w:val="28"/>
        </w:rPr>
        <w:t xml:space="preserve"> и инструкторов </w:t>
      </w:r>
      <w:r w:rsidR="000015E3" w:rsidRPr="00006715">
        <w:rPr>
          <w:bCs/>
          <w:sz w:val="28"/>
          <w:szCs w:val="28"/>
        </w:rPr>
        <w:t>совершенствовать знания и навыки</w:t>
      </w:r>
      <w:r w:rsidR="004D0F7B" w:rsidRPr="00006715">
        <w:rPr>
          <w:bCs/>
          <w:sz w:val="28"/>
          <w:szCs w:val="28"/>
        </w:rPr>
        <w:t>.</w:t>
      </w:r>
    </w:p>
    <w:p w14:paraId="75AFFFB0" w14:textId="49DB220F" w:rsidR="009316B7" w:rsidRPr="00006715" w:rsidRDefault="00ED5491" w:rsidP="0019412F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6715">
        <w:rPr>
          <w:bCs/>
          <w:sz w:val="28"/>
          <w:szCs w:val="28"/>
        </w:rPr>
        <w:t xml:space="preserve">Федерация Конного спорта России настоятельно рекомендует </w:t>
      </w:r>
      <w:del w:id="24" w:author="Анастасия Родионова" w:date="2022-03-07T12:54:00Z">
        <w:r w:rsidRPr="00487282" w:rsidDel="000525B5">
          <w:rPr>
            <w:bCs/>
            <w:color w:val="FF0000"/>
            <w:sz w:val="28"/>
            <w:szCs w:val="28"/>
            <w:rPrChange w:id="25" w:author="Базис Кот" w:date="2022-03-17T12:53:00Z">
              <w:rPr>
                <w:bCs/>
                <w:sz w:val="28"/>
                <w:szCs w:val="28"/>
              </w:rPr>
            </w:rPrChange>
          </w:rPr>
          <w:delText xml:space="preserve">лицам, желающим заниматься конным спортом </w:delText>
        </w:r>
      </w:del>
      <w:ins w:id="26" w:author="Анастасия Родионова" w:date="2022-03-07T12:54:00Z">
        <w:del w:id="27" w:author="Базис Кот" w:date="2022-03-17T12:52:00Z">
          <w:r w:rsidR="000525B5" w:rsidRPr="00487282" w:rsidDel="00487282">
            <w:rPr>
              <w:bCs/>
              <w:color w:val="FF0000"/>
              <w:sz w:val="28"/>
              <w:szCs w:val="28"/>
              <w:rPrChange w:id="28" w:author="Базис Кот" w:date="2022-03-17T12:53:00Z">
                <w:rPr>
                  <w:bCs/>
                  <w:sz w:val="28"/>
                  <w:szCs w:val="28"/>
                </w:rPr>
              </w:rPrChange>
            </w:rPr>
            <w:delText>спортсменам</w:delText>
          </w:r>
        </w:del>
      </w:ins>
      <w:ins w:id="29" w:author="Базис Кот" w:date="2022-03-17T12:52:00Z">
        <w:r w:rsidR="00487282" w:rsidRPr="00487282">
          <w:rPr>
            <w:bCs/>
            <w:color w:val="FF0000"/>
            <w:sz w:val="28"/>
            <w:szCs w:val="28"/>
            <w:rPrChange w:id="30" w:author="Базис Кот" w:date="2022-03-17T12:53:00Z">
              <w:rPr>
                <w:bCs/>
                <w:sz w:val="28"/>
                <w:szCs w:val="28"/>
              </w:rPr>
            </w:rPrChange>
          </w:rPr>
          <w:t>заинтересованным л</w:t>
        </w:r>
      </w:ins>
      <w:ins w:id="31" w:author="Базис Кот" w:date="2022-03-17T12:53:00Z">
        <w:r w:rsidR="00487282" w:rsidRPr="00487282">
          <w:rPr>
            <w:bCs/>
            <w:color w:val="FF0000"/>
            <w:sz w:val="28"/>
            <w:szCs w:val="28"/>
            <w:rPrChange w:id="32" w:author="Базис Кот" w:date="2022-03-17T12:53:00Z">
              <w:rPr>
                <w:bCs/>
                <w:sz w:val="28"/>
                <w:szCs w:val="28"/>
              </w:rPr>
            </w:rPrChange>
          </w:rPr>
          <w:t>и</w:t>
        </w:r>
      </w:ins>
      <w:ins w:id="33" w:author="Базис Кот" w:date="2022-03-17T12:52:00Z">
        <w:r w:rsidR="00487282" w:rsidRPr="00487282">
          <w:rPr>
            <w:bCs/>
            <w:color w:val="FF0000"/>
            <w:sz w:val="28"/>
            <w:szCs w:val="28"/>
            <w:rPrChange w:id="34" w:author="Базис Кот" w:date="2022-03-17T12:53:00Z">
              <w:rPr>
                <w:bCs/>
                <w:sz w:val="28"/>
                <w:szCs w:val="28"/>
              </w:rPr>
            </w:rPrChange>
          </w:rPr>
          <w:t>цам</w:t>
        </w:r>
      </w:ins>
      <w:ins w:id="35" w:author="Анастасия Родионова" w:date="2022-03-07T12:54:00Z">
        <w:r w:rsidR="000525B5" w:rsidRPr="00487282">
          <w:rPr>
            <w:bCs/>
            <w:color w:val="FF0000"/>
            <w:sz w:val="28"/>
            <w:szCs w:val="28"/>
            <w:rPrChange w:id="36" w:author="Базис Кот" w:date="2022-03-17T12:53:00Z">
              <w:rPr>
                <w:bCs/>
                <w:sz w:val="28"/>
                <w:szCs w:val="28"/>
              </w:rPr>
            </w:rPrChange>
          </w:rPr>
          <w:t xml:space="preserve"> </w:t>
        </w:r>
      </w:ins>
      <w:r w:rsidRPr="00006715">
        <w:rPr>
          <w:bCs/>
          <w:sz w:val="28"/>
          <w:szCs w:val="28"/>
        </w:rPr>
        <w:t xml:space="preserve">и руководителям </w:t>
      </w:r>
      <w:del w:id="37" w:author="Анастасия Родионова" w:date="2022-03-07T12:54:00Z">
        <w:r w:rsidRPr="00006715" w:rsidDel="000525B5">
          <w:rPr>
            <w:bCs/>
            <w:sz w:val="28"/>
            <w:szCs w:val="28"/>
          </w:rPr>
          <w:delText>КСК</w:delText>
        </w:r>
      </w:del>
      <w:ins w:id="38" w:author="Анастасия Родионова" w:date="2022-03-07T12:54:00Z">
        <w:r w:rsidR="000525B5">
          <w:rPr>
            <w:bCs/>
            <w:sz w:val="28"/>
            <w:szCs w:val="28"/>
          </w:rPr>
          <w:t>конноспортивных организаций</w:t>
        </w:r>
      </w:ins>
      <w:del w:id="39" w:author="Анастасия Родионова" w:date="2022-03-07T12:54:00Z">
        <w:r w:rsidRPr="00006715" w:rsidDel="000525B5">
          <w:rPr>
            <w:bCs/>
            <w:sz w:val="28"/>
            <w:szCs w:val="28"/>
          </w:rPr>
          <w:delText>,</w:delText>
        </w:r>
      </w:del>
      <w:r w:rsidRPr="00006715">
        <w:rPr>
          <w:bCs/>
          <w:sz w:val="28"/>
          <w:szCs w:val="28"/>
        </w:rPr>
        <w:t xml:space="preserve"> пользоваться услугами только аттестованных тренеров</w:t>
      </w:r>
      <w:r w:rsidR="009316B7" w:rsidRPr="00006715">
        <w:rPr>
          <w:bCs/>
          <w:sz w:val="28"/>
          <w:szCs w:val="28"/>
        </w:rPr>
        <w:t xml:space="preserve"> и инструкторов</w:t>
      </w:r>
      <w:r w:rsidRPr="00006715">
        <w:rPr>
          <w:bCs/>
          <w:sz w:val="28"/>
          <w:szCs w:val="28"/>
        </w:rPr>
        <w:t>.</w:t>
      </w:r>
    </w:p>
    <w:p w14:paraId="7BF0E7F0" w14:textId="77777777" w:rsidR="00504BAF" w:rsidRPr="0019412F" w:rsidRDefault="00504BAF" w:rsidP="0019412F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6715">
        <w:rPr>
          <w:bCs/>
          <w:sz w:val="28"/>
          <w:szCs w:val="28"/>
        </w:rPr>
        <w:t>2. Задачи аттестации на присвоение национальной категории</w:t>
      </w:r>
      <w:r w:rsidRPr="0019412F">
        <w:rPr>
          <w:bCs/>
          <w:sz w:val="28"/>
          <w:szCs w:val="28"/>
        </w:rPr>
        <w:t xml:space="preserve">: </w:t>
      </w:r>
    </w:p>
    <w:p w14:paraId="63FEDCB2" w14:textId="77777777" w:rsidR="00504BAF" w:rsidRPr="0019412F" w:rsidRDefault="00504BAF" w:rsidP="0019412F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12F">
        <w:rPr>
          <w:bCs/>
          <w:sz w:val="28"/>
          <w:szCs w:val="28"/>
        </w:rPr>
        <w:t xml:space="preserve">2.1. </w:t>
      </w:r>
      <w:r w:rsidR="007C3AF2" w:rsidRPr="0019412F">
        <w:rPr>
          <w:bCs/>
          <w:sz w:val="28"/>
          <w:szCs w:val="28"/>
        </w:rPr>
        <w:t>внедрение стандартов качественно</w:t>
      </w:r>
      <w:r w:rsidR="00516DCF" w:rsidRPr="0019412F">
        <w:rPr>
          <w:bCs/>
          <w:sz w:val="28"/>
          <w:szCs w:val="28"/>
        </w:rPr>
        <w:t xml:space="preserve">й подготовки </w:t>
      </w:r>
      <w:r w:rsidR="00612DB8" w:rsidRPr="0019412F">
        <w:rPr>
          <w:bCs/>
          <w:sz w:val="28"/>
          <w:szCs w:val="28"/>
        </w:rPr>
        <w:t>специалист</w:t>
      </w:r>
      <w:r w:rsidR="00516DCF" w:rsidRPr="0019412F">
        <w:rPr>
          <w:bCs/>
          <w:sz w:val="28"/>
          <w:szCs w:val="28"/>
        </w:rPr>
        <w:t>ов</w:t>
      </w:r>
      <w:r w:rsidR="00191268" w:rsidRPr="0019412F">
        <w:rPr>
          <w:bCs/>
          <w:sz w:val="28"/>
          <w:szCs w:val="28"/>
        </w:rPr>
        <w:t>,</w:t>
      </w:r>
      <w:r w:rsidR="007B4779" w:rsidRPr="0019412F">
        <w:rPr>
          <w:bCs/>
          <w:sz w:val="28"/>
          <w:szCs w:val="28"/>
        </w:rPr>
        <w:t xml:space="preserve"> </w:t>
      </w:r>
      <w:r w:rsidR="00516DCF" w:rsidRPr="0019412F">
        <w:rPr>
          <w:bCs/>
          <w:sz w:val="28"/>
          <w:szCs w:val="28"/>
        </w:rPr>
        <w:t>осуществляющих</w:t>
      </w:r>
      <w:r w:rsidR="007B4779" w:rsidRPr="0019412F">
        <w:rPr>
          <w:bCs/>
          <w:sz w:val="28"/>
          <w:szCs w:val="28"/>
        </w:rPr>
        <w:t xml:space="preserve"> обучение </w:t>
      </w:r>
      <w:r w:rsidR="00612DB8" w:rsidRPr="0019412F">
        <w:rPr>
          <w:bCs/>
          <w:sz w:val="28"/>
          <w:szCs w:val="28"/>
        </w:rPr>
        <w:t xml:space="preserve">в </w:t>
      </w:r>
      <w:r w:rsidR="00625888" w:rsidRPr="0019412F">
        <w:rPr>
          <w:bCs/>
          <w:sz w:val="28"/>
          <w:szCs w:val="28"/>
        </w:rPr>
        <w:t>конном спор</w:t>
      </w:r>
      <w:r w:rsidR="00612DB8" w:rsidRPr="0019412F">
        <w:rPr>
          <w:bCs/>
          <w:sz w:val="28"/>
          <w:szCs w:val="28"/>
        </w:rPr>
        <w:t>те (далее – тренер</w:t>
      </w:r>
      <w:r w:rsidR="00516DCF" w:rsidRPr="0019412F">
        <w:rPr>
          <w:bCs/>
          <w:sz w:val="28"/>
          <w:szCs w:val="28"/>
        </w:rPr>
        <w:t>ы</w:t>
      </w:r>
      <w:r w:rsidR="000D2893" w:rsidRPr="0019412F">
        <w:rPr>
          <w:bCs/>
          <w:sz w:val="28"/>
          <w:szCs w:val="28"/>
        </w:rPr>
        <w:t xml:space="preserve">) с учетом их компетенций по уровням технической сложности в дисциплинах, в том числе </w:t>
      </w:r>
      <w:r w:rsidR="001334AE">
        <w:rPr>
          <w:bCs/>
          <w:sz w:val="28"/>
          <w:szCs w:val="28"/>
        </w:rPr>
        <w:t xml:space="preserve">при </w:t>
      </w:r>
      <w:r w:rsidR="000D2893" w:rsidRPr="0019412F">
        <w:rPr>
          <w:bCs/>
          <w:sz w:val="28"/>
          <w:szCs w:val="28"/>
        </w:rPr>
        <w:t>базовом обучении (далее – инструкторы</w:t>
      </w:r>
      <w:r w:rsidR="00387323">
        <w:rPr>
          <w:bCs/>
          <w:sz w:val="28"/>
          <w:szCs w:val="28"/>
        </w:rPr>
        <w:t>)</w:t>
      </w:r>
      <w:r w:rsidR="000D2893" w:rsidRPr="0019412F">
        <w:rPr>
          <w:bCs/>
          <w:sz w:val="28"/>
          <w:szCs w:val="28"/>
        </w:rPr>
        <w:t>.</w:t>
      </w:r>
      <w:r w:rsidRPr="0019412F">
        <w:rPr>
          <w:bCs/>
          <w:sz w:val="28"/>
          <w:szCs w:val="28"/>
        </w:rPr>
        <w:t xml:space="preserve"> </w:t>
      </w:r>
    </w:p>
    <w:p w14:paraId="436571E7" w14:textId="77777777" w:rsidR="00612DB8" w:rsidRPr="0019412F" w:rsidRDefault="007C3AF2" w:rsidP="0019412F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12F">
        <w:rPr>
          <w:bCs/>
          <w:sz w:val="28"/>
          <w:szCs w:val="28"/>
        </w:rPr>
        <w:t xml:space="preserve">2.2. упорядочение учета деятельности физических лиц, занимающихся </w:t>
      </w:r>
      <w:r w:rsidRPr="0019412F">
        <w:rPr>
          <w:bCs/>
          <w:sz w:val="28"/>
          <w:szCs w:val="28"/>
        </w:rPr>
        <w:lastRenderedPageBreak/>
        <w:t>спортивной подготовкой в конном спорте и обучени</w:t>
      </w:r>
      <w:r w:rsidR="00612DB8" w:rsidRPr="0019412F">
        <w:rPr>
          <w:bCs/>
          <w:sz w:val="28"/>
          <w:szCs w:val="28"/>
        </w:rPr>
        <w:t>ем</w:t>
      </w:r>
      <w:r w:rsidRPr="0019412F">
        <w:rPr>
          <w:bCs/>
          <w:sz w:val="28"/>
          <w:szCs w:val="28"/>
        </w:rPr>
        <w:t xml:space="preserve"> верховой езде</w:t>
      </w:r>
      <w:r w:rsidR="00674858" w:rsidRPr="0019412F">
        <w:rPr>
          <w:bCs/>
          <w:sz w:val="28"/>
          <w:szCs w:val="28"/>
        </w:rPr>
        <w:t xml:space="preserve"> как его основы</w:t>
      </w:r>
      <w:r w:rsidR="00612DB8" w:rsidRPr="0019412F">
        <w:rPr>
          <w:bCs/>
          <w:sz w:val="28"/>
          <w:szCs w:val="28"/>
        </w:rPr>
        <w:t>.</w:t>
      </w:r>
    </w:p>
    <w:p w14:paraId="25CF9192" w14:textId="77777777" w:rsidR="00504BAF" w:rsidRPr="0019412F" w:rsidRDefault="007C3AF2" w:rsidP="0019412F">
      <w:pPr>
        <w:widowControl w:val="0"/>
        <w:tabs>
          <w:tab w:val="left" w:pos="304"/>
          <w:tab w:val="left" w:pos="70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12F">
        <w:rPr>
          <w:bCs/>
          <w:sz w:val="28"/>
          <w:szCs w:val="28"/>
        </w:rPr>
        <w:t>2.3</w:t>
      </w:r>
      <w:r w:rsidR="00504BAF" w:rsidRPr="0019412F">
        <w:rPr>
          <w:bCs/>
          <w:sz w:val="28"/>
          <w:szCs w:val="28"/>
        </w:rPr>
        <w:t>.</w:t>
      </w:r>
      <w:r w:rsidR="00612DB8" w:rsidRPr="0019412F">
        <w:rPr>
          <w:bCs/>
          <w:sz w:val="28"/>
          <w:szCs w:val="28"/>
        </w:rPr>
        <w:t xml:space="preserve"> независимая оценка уровня знаний, </w:t>
      </w:r>
      <w:r w:rsidR="00504BAF" w:rsidRPr="0019412F">
        <w:rPr>
          <w:bCs/>
          <w:sz w:val="28"/>
          <w:szCs w:val="28"/>
        </w:rPr>
        <w:t>повышение квалификации тренеров по конному спорту с учетом специфики дисциплин</w:t>
      </w:r>
      <w:r w:rsidR="00612DB8" w:rsidRPr="0019412F">
        <w:rPr>
          <w:bCs/>
          <w:sz w:val="28"/>
          <w:szCs w:val="28"/>
        </w:rPr>
        <w:t>.</w:t>
      </w:r>
    </w:p>
    <w:p w14:paraId="27106209" w14:textId="77777777" w:rsidR="00504BAF" w:rsidRPr="0019412F" w:rsidRDefault="007C3AF2" w:rsidP="0019412F">
      <w:pPr>
        <w:widowControl w:val="0"/>
        <w:tabs>
          <w:tab w:val="left" w:pos="309"/>
          <w:tab w:val="left" w:pos="70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12F">
        <w:rPr>
          <w:bCs/>
          <w:sz w:val="28"/>
          <w:szCs w:val="28"/>
        </w:rPr>
        <w:t>2.4</w:t>
      </w:r>
      <w:r w:rsidR="00504BAF" w:rsidRPr="0019412F">
        <w:rPr>
          <w:bCs/>
          <w:sz w:val="28"/>
          <w:szCs w:val="28"/>
        </w:rPr>
        <w:t>.</w:t>
      </w:r>
      <w:r w:rsidR="00612DB8" w:rsidRPr="0019412F">
        <w:rPr>
          <w:bCs/>
          <w:sz w:val="28"/>
          <w:szCs w:val="28"/>
        </w:rPr>
        <w:t xml:space="preserve"> </w:t>
      </w:r>
      <w:r w:rsidR="00504BAF" w:rsidRPr="0019412F">
        <w:rPr>
          <w:bCs/>
          <w:sz w:val="28"/>
          <w:szCs w:val="28"/>
        </w:rPr>
        <w:t xml:space="preserve">улучшение качества обучения занимающихся </w:t>
      </w:r>
      <w:r w:rsidR="009A3546" w:rsidRPr="0019412F">
        <w:rPr>
          <w:bCs/>
          <w:sz w:val="28"/>
          <w:szCs w:val="28"/>
        </w:rPr>
        <w:t>конным спортом</w:t>
      </w:r>
      <w:r w:rsidRPr="0019412F">
        <w:rPr>
          <w:bCs/>
          <w:sz w:val="28"/>
          <w:szCs w:val="28"/>
        </w:rPr>
        <w:t xml:space="preserve"> и</w:t>
      </w:r>
      <w:r w:rsidR="00504BAF" w:rsidRPr="0019412F">
        <w:rPr>
          <w:bCs/>
          <w:sz w:val="28"/>
          <w:szCs w:val="28"/>
        </w:rPr>
        <w:t xml:space="preserve"> подготовк</w:t>
      </w:r>
      <w:r w:rsidR="00612DB8" w:rsidRPr="0019412F">
        <w:rPr>
          <w:bCs/>
          <w:sz w:val="28"/>
          <w:szCs w:val="28"/>
        </w:rPr>
        <w:t>и</w:t>
      </w:r>
      <w:r w:rsidR="00504BAF" w:rsidRPr="0019412F">
        <w:rPr>
          <w:bCs/>
          <w:sz w:val="28"/>
          <w:szCs w:val="28"/>
        </w:rPr>
        <w:t xml:space="preserve"> их к соревнованиям по конному спорту на территории </w:t>
      </w:r>
      <w:r w:rsidR="009A3546" w:rsidRPr="0019412F">
        <w:rPr>
          <w:bCs/>
          <w:sz w:val="28"/>
          <w:szCs w:val="28"/>
        </w:rPr>
        <w:t>Российской Федерации и за рубежом</w:t>
      </w:r>
      <w:r w:rsidR="00504BAF" w:rsidRPr="0019412F">
        <w:rPr>
          <w:bCs/>
          <w:sz w:val="28"/>
          <w:szCs w:val="28"/>
        </w:rPr>
        <w:t>;</w:t>
      </w:r>
    </w:p>
    <w:p w14:paraId="3A8DBE80" w14:textId="77777777" w:rsidR="00501AE0" w:rsidRPr="0019412F" w:rsidRDefault="00504BAF" w:rsidP="0019412F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12F">
        <w:rPr>
          <w:bCs/>
          <w:sz w:val="28"/>
          <w:szCs w:val="28"/>
        </w:rPr>
        <w:t xml:space="preserve">2.5. </w:t>
      </w:r>
      <w:r w:rsidR="006E46BF" w:rsidRPr="0019412F">
        <w:rPr>
          <w:bCs/>
          <w:sz w:val="28"/>
          <w:szCs w:val="28"/>
        </w:rPr>
        <w:t xml:space="preserve">интеграция в международную систему аттестации и </w:t>
      </w:r>
      <w:r w:rsidR="00612DB8" w:rsidRPr="0019412F">
        <w:rPr>
          <w:bCs/>
          <w:sz w:val="28"/>
          <w:szCs w:val="28"/>
        </w:rPr>
        <w:t xml:space="preserve">подготовки </w:t>
      </w:r>
      <w:r w:rsidR="006E46BF" w:rsidRPr="0019412F">
        <w:rPr>
          <w:bCs/>
          <w:sz w:val="28"/>
          <w:szCs w:val="28"/>
        </w:rPr>
        <w:t>тренеров по конному спорту</w:t>
      </w:r>
      <w:r w:rsidR="008D3203" w:rsidRPr="0019412F">
        <w:rPr>
          <w:bCs/>
          <w:sz w:val="28"/>
          <w:szCs w:val="28"/>
        </w:rPr>
        <w:t>.</w:t>
      </w:r>
    </w:p>
    <w:p w14:paraId="6AD1F60F" w14:textId="77777777" w:rsidR="005F4A2E" w:rsidRPr="0019412F" w:rsidRDefault="00504BAF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9412F">
        <w:rPr>
          <w:bCs/>
          <w:color w:val="auto"/>
          <w:sz w:val="28"/>
          <w:szCs w:val="28"/>
        </w:rPr>
        <w:t xml:space="preserve">3. </w:t>
      </w:r>
      <w:r w:rsidR="004D0F7B" w:rsidRPr="0019412F">
        <w:rPr>
          <w:bCs/>
          <w:color w:val="auto"/>
          <w:sz w:val="28"/>
          <w:szCs w:val="28"/>
        </w:rPr>
        <w:t>Для достижения этих</w:t>
      </w:r>
      <w:r w:rsidR="005F4A2E" w:rsidRPr="0019412F">
        <w:rPr>
          <w:bCs/>
          <w:color w:val="auto"/>
          <w:sz w:val="28"/>
          <w:szCs w:val="28"/>
        </w:rPr>
        <w:t xml:space="preserve"> целей </w:t>
      </w:r>
      <w:r w:rsidR="006F4CFC" w:rsidRPr="0019412F">
        <w:rPr>
          <w:bCs/>
          <w:color w:val="auto"/>
          <w:sz w:val="28"/>
          <w:szCs w:val="28"/>
        </w:rPr>
        <w:t xml:space="preserve">и задач </w:t>
      </w:r>
      <w:r w:rsidR="005F4A2E" w:rsidRPr="0019412F">
        <w:rPr>
          <w:bCs/>
          <w:color w:val="auto"/>
          <w:sz w:val="28"/>
          <w:szCs w:val="28"/>
        </w:rPr>
        <w:t xml:space="preserve">Федерация конного спорта России (далее – ФКСР) </w:t>
      </w:r>
      <w:r w:rsidRPr="0019412F">
        <w:rPr>
          <w:bCs/>
          <w:color w:val="auto"/>
          <w:sz w:val="28"/>
          <w:szCs w:val="28"/>
        </w:rPr>
        <w:t>н</w:t>
      </w:r>
      <w:r w:rsidR="005F4A2E" w:rsidRPr="0019412F">
        <w:rPr>
          <w:bCs/>
          <w:color w:val="auto"/>
          <w:sz w:val="28"/>
          <w:szCs w:val="28"/>
        </w:rPr>
        <w:t>а основании настоящего Положения</w:t>
      </w:r>
      <w:r w:rsidR="000D2893" w:rsidRPr="0019412F">
        <w:rPr>
          <w:bCs/>
          <w:color w:val="auto"/>
          <w:sz w:val="28"/>
          <w:szCs w:val="28"/>
        </w:rPr>
        <w:t xml:space="preserve"> об аттестации </w:t>
      </w:r>
      <w:r w:rsidR="000D2893" w:rsidRPr="000D2893">
        <w:rPr>
          <w:bCs/>
          <w:color w:val="auto"/>
          <w:sz w:val="28"/>
          <w:szCs w:val="28"/>
        </w:rPr>
        <w:t xml:space="preserve">тренеров и </w:t>
      </w:r>
      <w:r w:rsidR="000D2893" w:rsidRPr="0019412F">
        <w:rPr>
          <w:bCs/>
          <w:color w:val="auto"/>
          <w:sz w:val="28"/>
          <w:szCs w:val="28"/>
        </w:rPr>
        <w:t xml:space="preserve">инструкторов </w:t>
      </w:r>
      <w:r w:rsidR="000D2893" w:rsidRPr="000D2893">
        <w:rPr>
          <w:bCs/>
          <w:color w:val="auto"/>
          <w:sz w:val="28"/>
          <w:szCs w:val="28"/>
        </w:rPr>
        <w:t>на присвоение им национальной категории (далее – Положение)</w:t>
      </w:r>
      <w:r w:rsidR="000D2893">
        <w:rPr>
          <w:bCs/>
          <w:color w:val="auto"/>
          <w:sz w:val="28"/>
          <w:szCs w:val="28"/>
        </w:rPr>
        <w:t xml:space="preserve"> </w:t>
      </w:r>
      <w:r w:rsidR="00C87CBC" w:rsidRPr="0019412F">
        <w:rPr>
          <w:bCs/>
          <w:color w:val="auto"/>
          <w:sz w:val="28"/>
          <w:szCs w:val="28"/>
        </w:rPr>
        <w:t>р</w:t>
      </w:r>
      <w:r w:rsidR="005F4A2E" w:rsidRPr="0019412F">
        <w:rPr>
          <w:bCs/>
          <w:color w:val="auto"/>
          <w:sz w:val="28"/>
          <w:szCs w:val="28"/>
        </w:rPr>
        <w:t xml:space="preserve">азрабатывает </w:t>
      </w:r>
      <w:r w:rsidR="003D4F29" w:rsidRPr="0019412F">
        <w:rPr>
          <w:bCs/>
          <w:color w:val="auto"/>
          <w:sz w:val="28"/>
          <w:szCs w:val="28"/>
        </w:rPr>
        <w:t>П</w:t>
      </w:r>
      <w:r w:rsidR="006F4CFC" w:rsidRPr="0019412F">
        <w:rPr>
          <w:bCs/>
          <w:color w:val="auto"/>
          <w:sz w:val="28"/>
          <w:szCs w:val="28"/>
        </w:rPr>
        <w:t xml:space="preserve">рограмму </w:t>
      </w:r>
      <w:r w:rsidR="003D4F29" w:rsidRPr="0019412F">
        <w:rPr>
          <w:bCs/>
          <w:color w:val="auto"/>
          <w:sz w:val="28"/>
          <w:szCs w:val="28"/>
        </w:rPr>
        <w:t xml:space="preserve">повышения квалификации </w:t>
      </w:r>
      <w:r w:rsidR="005F4A2E" w:rsidRPr="0019412F">
        <w:rPr>
          <w:bCs/>
          <w:color w:val="auto"/>
          <w:sz w:val="28"/>
          <w:szCs w:val="28"/>
        </w:rPr>
        <w:t xml:space="preserve">тренеров и инструкторов </w:t>
      </w:r>
      <w:r w:rsidR="000D2893" w:rsidRPr="0019412F">
        <w:rPr>
          <w:bCs/>
          <w:color w:val="auto"/>
          <w:sz w:val="28"/>
          <w:szCs w:val="28"/>
        </w:rPr>
        <w:t xml:space="preserve">по конному спорту </w:t>
      </w:r>
      <w:r w:rsidR="00B21F68" w:rsidRPr="0019412F">
        <w:rPr>
          <w:bCs/>
          <w:color w:val="auto"/>
          <w:sz w:val="28"/>
          <w:szCs w:val="28"/>
        </w:rPr>
        <w:t>(далее – Программа</w:t>
      </w:r>
      <w:r w:rsidR="00D0631A" w:rsidRPr="0019412F">
        <w:rPr>
          <w:bCs/>
          <w:color w:val="auto"/>
          <w:sz w:val="28"/>
          <w:szCs w:val="28"/>
        </w:rPr>
        <w:t xml:space="preserve"> ФКСР</w:t>
      </w:r>
      <w:r w:rsidR="00B21F68" w:rsidRPr="0019412F">
        <w:rPr>
          <w:bCs/>
          <w:color w:val="auto"/>
          <w:sz w:val="28"/>
          <w:szCs w:val="28"/>
        </w:rPr>
        <w:t>)</w:t>
      </w:r>
      <w:r w:rsidR="00357FCA" w:rsidRPr="0019412F">
        <w:rPr>
          <w:bCs/>
          <w:color w:val="auto"/>
          <w:sz w:val="28"/>
          <w:szCs w:val="28"/>
        </w:rPr>
        <w:t>,</w:t>
      </w:r>
      <w:r w:rsidR="000D2893" w:rsidRPr="0019412F">
        <w:rPr>
          <w:bCs/>
          <w:color w:val="auto"/>
          <w:sz w:val="28"/>
          <w:szCs w:val="28"/>
        </w:rPr>
        <w:t xml:space="preserve"> </w:t>
      </w:r>
      <w:r w:rsidR="00357FCA" w:rsidRPr="0019412F">
        <w:rPr>
          <w:bCs/>
          <w:color w:val="auto"/>
          <w:sz w:val="28"/>
          <w:szCs w:val="28"/>
        </w:rPr>
        <w:t xml:space="preserve">действующую с </w:t>
      </w:r>
      <w:r w:rsidR="00FF25C2" w:rsidRPr="0019412F">
        <w:rPr>
          <w:bCs/>
          <w:color w:val="auto"/>
          <w:sz w:val="28"/>
          <w:szCs w:val="28"/>
        </w:rPr>
        <w:t>момента утверждения Бюро ФКСР.</w:t>
      </w:r>
      <w:r w:rsidR="005F4A2E" w:rsidRPr="0019412F">
        <w:rPr>
          <w:bCs/>
          <w:color w:val="auto"/>
          <w:sz w:val="28"/>
          <w:szCs w:val="28"/>
        </w:rPr>
        <w:t xml:space="preserve"> </w:t>
      </w:r>
    </w:p>
    <w:p w14:paraId="13D99B2F" w14:textId="77777777" w:rsidR="004D0F7B" w:rsidRPr="009773F9" w:rsidRDefault="004D0F7B" w:rsidP="000D2893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rPr>
          <w:color w:val="000000" w:themeColor="text1"/>
        </w:rPr>
      </w:pPr>
    </w:p>
    <w:p w14:paraId="1E2305C3" w14:textId="77777777" w:rsidR="00C85CE0" w:rsidRPr="00006715" w:rsidRDefault="00387323" w:rsidP="005F4A2E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rPr>
          <w:b/>
          <w:color w:val="000000" w:themeColor="text1"/>
          <w:sz w:val="28"/>
          <w:szCs w:val="28"/>
        </w:rPr>
      </w:pPr>
      <w:r w:rsidRPr="00387323">
        <w:rPr>
          <w:b/>
          <w:color w:val="000000" w:themeColor="text1"/>
          <w:sz w:val="28"/>
          <w:szCs w:val="28"/>
        </w:rPr>
        <w:t>§</w:t>
      </w:r>
      <w:r w:rsidR="00873E14">
        <w:rPr>
          <w:b/>
          <w:color w:val="000000" w:themeColor="text1"/>
          <w:sz w:val="28"/>
          <w:szCs w:val="28"/>
        </w:rPr>
        <w:t xml:space="preserve"> </w:t>
      </w:r>
      <w:r w:rsidR="00294E95" w:rsidRPr="0019412F">
        <w:rPr>
          <w:b/>
          <w:color w:val="000000" w:themeColor="text1"/>
          <w:sz w:val="28"/>
          <w:szCs w:val="28"/>
        </w:rPr>
        <w:t xml:space="preserve">II. </w:t>
      </w:r>
      <w:r w:rsidR="00F675E2" w:rsidRPr="0019412F">
        <w:rPr>
          <w:b/>
          <w:color w:val="000000" w:themeColor="text1"/>
          <w:sz w:val="28"/>
          <w:szCs w:val="28"/>
        </w:rPr>
        <w:t xml:space="preserve">Основные понятия и </w:t>
      </w:r>
      <w:r w:rsidR="00F675E2" w:rsidRPr="00006715">
        <w:rPr>
          <w:b/>
          <w:color w:val="000000" w:themeColor="text1"/>
          <w:sz w:val="28"/>
          <w:szCs w:val="28"/>
        </w:rPr>
        <w:t>термины</w:t>
      </w:r>
      <w:r w:rsidR="00C85CE0" w:rsidRPr="00006715">
        <w:rPr>
          <w:b/>
          <w:color w:val="000000" w:themeColor="text1"/>
          <w:sz w:val="28"/>
          <w:szCs w:val="28"/>
        </w:rPr>
        <w:t xml:space="preserve">  </w:t>
      </w:r>
    </w:p>
    <w:p w14:paraId="40A0B958" w14:textId="7C02B9B7" w:rsidR="00005390" w:rsidRPr="00006715" w:rsidRDefault="00294E95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06715">
        <w:rPr>
          <w:bCs/>
          <w:color w:val="auto"/>
          <w:sz w:val="28"/>
          <w:szCs w:val="28"/>
        </w:rPr>
        <w:t>1.  Аттестация ФКСР</w:t>
      </w:r>
      <w:r w:rsidR="00357FCA" w:rsidRPr="00006715">
        <w:rPr>
          <w:bCs/>
          <w:color w:val="auto"/>
          <w:sz w:val="28"/>
          <w:szCs w:val="28"/>
        </w:rPr>
        <w:t xml:space="preserve"> </w:t>
      </w:r>
      <w:r w:rsidR="009D0A07" w:rsidRPr="00006715">
        <w:rPr>
          <w:bCs/>
          <w:color w:val="auto"/>
          <w:sz w:val="28"/>
          <w:szCs w:val="28"/>
        </w:rPr>
        <w:t>(RUS NF Certification)</w:t>
      </w:r>
      <w:r w:rsidRPr="00006715">
        <w:rPr>
          <w:bCs/>
          <w:color w:val="auto"/>
          <w:sz w:val="28"/>
          <w:szCs w:val="28"/>
        </w:rPr>
        <w:t xml:space="preserve"> </w:t>
      </w:r>
      <w:r w:rsidR="009D0A07" w:rsidRPr="00006715">
        <w:rPr>
          <w:bCs/>
          <w:color w:val="auto"/>
          <w:sz w:val="28"/>
          <w:szCs w:val="28"/>
        </w:rPr>
        <w:t xml:space="preserve">- </w:t>
      </w:r>
      <w:r w:rsidR="002A292C" w:rsidRPr="00006715">
        <w:rPr>
          <w:bCs/>
          <w:color w:val="auto"/>
          <w:sz w:val="28"/>
          <w:szCs w:val="28"/>
        </w:rPr>
        <w:t xml:space="preserve">процесс </w:t>
      </w:r>
      <w:r w:rsidRPr="00006715">
        <w:rPr>
          <w:bCs/>
          <w:color w:val="auto"/>
          <w:sz w:val="28"/>
          <w:szCs w:val="28"/>
        </w:rPr>
        <w:t>подтверждени</w:t>
      </w:r>
      <w:r w:rsidR="002A292C" w:rsidRPr="00006715">
        <w:rPr>
          <w:bCs/>
          <w:color w:val="auto"/>
          <w:sz w:val="28"/>
          <w:szCs w:val="28"/>
        </w:rPr>
        <w:t>я</w:t>
      </w:r>
      <w:r w:rsidRPr="00006715">
        <w:rPr>
          <w:bCs/>
          <w:color w:val="auto"/>
          <w:sz w:val="28"/>
          <w:szCs w:val="28"/>
        </w:rPr>
        <w:t xml:space="preserve"> </w:t>
      </w:r>
      <w:r w:rsidR="00A728E4" w:rsidRPr="00006715">
        <w:rPr>
          <w:bCs/>
          <w:color w:val="auto"/>
          <w:sz w:val="28"/>
          <w:szCs w:val="28"/>
        </w:rPr>
        <w:t>аттестационной комиссией ФКСР</w:t>
      </w:r>
      <w:r w:rsidR="007C3AF2" w:rsidRPr="00006715">
        <w:rPr>
          <w:bCs/>
          <w:color w:val="auto"/>
          <w:sz w:val="28"/>
          <w:szCs w:val="28"/>
        </w:rPr>
        <w:t xml:space="preserve"> </w:t>
      </w:r>
      <w:r w:rsidR="00602339" w:rsidRPr="00006715">
        <w:rPr>
          <w:bCs/>
          <w:color w:val="auto"/>
          <w:sz w:val="28"/>
          <w:szCs w:val="28"/>
        </w:rPr>
        <w:t>компетенций</w:t>
      </w:r>
      <w:r w:rsidR="00FF25C2" w:rsidRPr="00006715">
        <w:rPr>
          <w:bCs/>
          <w:color w:val="auto"/>
          <w:sz w:val="28"/>
          <w:szCs w:val="28"/>
        </w:rPr>
        <w:t xml:space="preserve">, </w:t>
      </w:r>
      <w:r w:rsidR="00602339" w:rsidRPr="00006715">
        <w:rPr>
          <w:bCs/>
          <w:color w:val="auto"/>
          <w:sz w:val="28"/>
          <w:szCs w:val="28"/>
        </w:rPr>
        <w:t>т.е.</w:t>
      </w:r>
      <w:r w:rsidR="00804187" w:rsidRPr="00006715">
        <w:rPr>
          <w:bCs/>
          <w:color w:val="auto"/>
          <w:sz w:val="28"/>
          <w:szCs w:val="28"/>
        </w:rPr>
        <w:t xml:space="preserve"> </w:t>
      </w:r>
      <w:r w:rsidR="00602339" w:rsidRPr="00006715">
        <w:rPr>
          <w:bCs/>
          <w:color w:val="auto"/>
          <w:sz w:val="28"/>
          <w:szCs w:val="28"/>
        </w:rPr>
        <w:t xml:space="preserve">совокупности </w:t>
      </w:r>
      <w:r w:rsidR="007C3AF2" w:rsidRPr="00006715">
        <w:rPr>
          <w:bCs/>
          <w:color w:val="auto"/>
          <w:sz w:val="28"/>
          <w:szCs w:val="28"/>
        </w:rPr>
        <w:t>профессиональных знаний</w:t>
      </w:r>
      <w:r w:rsidR="00602339" w:rsidRPr="00006715">
        <w:rPr>
          <w:bCs/>
          <w:color w:val="auto"/>
          <w:sz w:val="28"/>
          <w:szCs w:val="28"/>
        </w:rPr>
        <w:t xml:space="preserve">, </w:t>
      </w:r>
      <w:r w:rsidR="007C3AF2" w:rsidRPr="00006715">
        <w:rPr>
          <w:bCs/>
          <w:color w:val="auto"/>
          <w:sz w:val="28"/>
          <w:szCs w:val="28"/>
        </w:rPr>
        <w:t>навыков</w:t>
      </w:r>
      <w:r w:rsidR="00804187" w:rsidRPr="00006715">
        <w:rPr>
          <w:bCs/>
          <w:color w:val="auto"/>
          <w:sz w:val="28"/>
          <w:szCs w:val="28"/>
        </w:rPr>
        <w:t xml:space="preserve"> и опыта</w:t>
      </w:r>
      <w:r w:rsidR="00FF25C2" w:rsidRPr="00006715">
        <w:rPr>
          <w:bCs/>
          <w:color w:val="auto"/>
          <w:sz w:val="28"/>
          <w:szCs w:val="28"/>
        </w:rPr>
        <w:t>,</w:t>
      </w:r>
      <w:r w:rsidR="007C3AF2" w:rsidRPr="00006715">
        <w:rPr>
          <w:bCs/>
          <w:color w:val="auto"/>
          <w:sz w:val="28"/>
          <w:szCs w:val="28"/>
        </w:rPr>
        <w:t xml:space="preserve"> </w:t>
      </w:r>
      <w:r w:rsidR="002A292C" w:rsidRPr="00487282">
        <w:rPr>
          <w:bCs/>
          <w:color w:val="FF0000"/>
          <w:sz w:val="28"/>
          <w:szCs w:val="28"/>
          <w:rPrChange w:id="40" w:author="Базис Кот" w:date="2022-03-17T12:54:00Z">
            <w:rPr>
              <w:bCs/>
              <w:color w:val="auto"/>
              <w:sz w:val="28"/>
              <w:szCs w:val="28"/>
            </w:rPr>
          </w:rPrChange>
        </w:rPr>
        <w:t>инструктора</w:t>
      </w:r>
      <w:ins w:id="41" w:author="Анастасия Родионова" w:date="2022-03-07T14:53:00Z">
        <w:r w:rsidR="00721AE7" w:rsidRPr="00487282">
          <w:rPr>
            <w:bCs/>
            <w:color w:val="FF0000"/>
            <w:sz w:val="28"/>
            <w:szCs w:val="28"/>
            <w:rPrChange w:id="42" w:author="Базис Кот" w:date="2022-03-17T12:54:00Z">
              <w:rPr>
                <w:bCs/>
                <w:color w:val="auto"/>
                <w:sz w:val="28"/>
                <w:szCs w:val="28"/>
              </w:rPr>
            </w:rPrChange>
          </w:rPr>
          <w:t xml:space="preserve"> базовой подготовки</w:t>
        </w:r>
      </w:ins>
      <w:r w:rsidR="002A292C" w:rsidRPr="00487282">
        <w:rPr>
          <w:bCs/>
          <w:color w:val="FF0000"/>
          <w:sz w:val="28"/>
          <w:szCs w:val="28"/>
          <w:rPrChange w:id="43" w:author="Базис Кот" w:date="2022-03-17T12:54:00Z">
            <w:rPr>
              <w:bCs/>
              <w:color w:val="auto"/>
              <w:sz w:val="28"/>
              <w:szCs w:val="28"/>
            </w:rPr>
          </w:rPrChange>
        </w:rPr>
        <w:t xml:space="preserve"> </w:t>
      </w:r>
      <w:r w:rsidR="00FF25C2" w:rsidRPr="00006715">
        <w:rPr>
          <w:bCs/>
          <w:color w:val="auto"/>
          <w:sz w:val="28"/>
          <w:szCs w:val="28"/>
        </w:rPr>
        <w:t>(</w:t>
      </w:r>
      <w:r w:rsidR="001334AE" w:rsidRPr="00006715">
        <w:rPr>
          <w:bCs/>
          <w:color w:val="auto"/>
          <w:sz w:val="28"/>
          <w:szCs w:val="28"/>
        </w:rPr>
        <w:t>национальная категория</w:t>
      </w:r>
      <w:r w:rsidR="00FF25C2" w:rsidRPr="00006715">
        <w:rPr>
          <w:bCs/>
          <w:color w:val="auto"/>
          <w:sz w:val="28"/>
          <w:szCs w:val="28"/>
        </w:rPr>
        <w:t xml:space="preserve"> уровня 0) </w:t>
      </w:r>
      <w:r w:rsidR="002A292C" w:rsidRPr="00006715">
        <w:rPr>
          <w:bCs/>
          <w:color w:val="auto"/>
          <w:sz w:val="28"/>
          <w:szCs w:val="28"/>
        </w:rPr>
        <w:t xml:space="preserve">или тренера по конному спорту </w:t>
      </w:r>
      <w:r w:rsidR="00AE75C7" w:rsidRPr="00006715">
        <w:rPr>
          <w:bCs/>
          <w:color w:val="auto"/>
          <w:sz w:val="28"/>
          <w:szCs w:val="28"/>
        </w:rPr>
        <w:t xml:space="preserve">на присвоение </w:t>
      </w:r>
      <w:r w:rsidR="00DA4D30" w:rsidRPr="00006715">
        <w:rPr>
          <w:bCs/>
          <w:color w:val="auto"/>
          <w:sz w:val="28"/>
          <w:szCs w:val="28"/>
        </w:rPr>
        <w:t xml:space="preserve">ему </w:t>
      </w:r>
      <w:r w:rsidR="00AE75C7" w:rsidRPr="00006715">
        <w:rPr>
          <w:bCs/>
          <w:color w:val="auto"/>
          <w:sz w:val="28"/>
          <w:szCs w:val="28"/>
        </w:rPr>
        <w:t>национальной категории уровн</w:t>
      </w:r>
      <w:r w:rsidR="001334AE" w:rsidRPr="00006715">
        <w:rPr>
          <w:bCs/>
          <w:color w:val="auto"/>
          <w:sz w:val="28"/>
          <w:szCs w:val="28"/>
        </w:rPr>
        <w:t xml:space="preserve">я 1,2 или </w:t>
      </w:r>
      <w:r w:rsidR="00AE75C7" w:rsidRPr="00006715">
        <w:rPr>
          <w:bCs/>
          <w:color w:val="auto"/>
          <w:sz w:val="28"/>
          <w:szCs w:val="28"/>
        </w:rPr>
        <w:t>3.</w:t>
      </w:r>
    </w:p>
    <w:p w14:paraId="70F344F3" w14:textId="3231B909" w:rsidR="00005390" w:rsidRPr="00006715" w:rsidRDefault="00005390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06715">
        <w:rPr>
          <w:bCs/>
          <w:color w:val="auto"/>
          <w:sz w:val="28"/>
          <w:szCs w:val="28"/>
        </w:rPr>
        <w:t>2</w:t>
      </w:r>
      <w:r w:rsidR="00B21F68" w:rsidRPr="00006715">
        <w:rPr>
          <w:bCs/>
          <w:color w:val="auto"/>
          <w:sz w:val="28"/>
          <w:szCs w:val="28"/>
        </w:rPr>
        <w:t xml:space="preserve">. Инструктор </w:t>
      </w:r>
      <w:ins w:id="44" w:author="Базис Кот" w:date="2022-03-17T12:53:00Z">
        <w:r w:rsidR="00487282" w:rsidRPr="00487282">
          <w:rPr>
            <w:bCs/>
            <w:color w:val="FF0000"/>
            <w:sz w:val="28"/>
            <w:szCs w:val="28"/>
            <w:rPrChange w:id="45" w:author="Базис Кот" w:date="2022-03-17T12:54:00Z">
              <w:rPr>
                <w:bCs/>
                <w:color w:val="auto"/>
                <w:sz w:val="28"/>
                <w:szCs w:val="28"/>
              </w:rPr>
            </w:rPrChange>
          </w:rPr>
          <w:t>б</w:t>
        </w:r>
      </w:ins>
      <w:ins w:id="46" w:author="Базис Кот" w:date="2022-03-17T12:54:00Z">
        <w:r w:rsidR="00487282" w:rsidRPr="00487282">
          <w:rPr>
            <w:bCs/>
            <w:color w:val="FF0000"/>
            <w:sz w:val="28"/>
            <w:szCs w:val="28"/>
            <w:rPrChange w:id="47" w:author="Базис Кот" w:date="2022-03-17T12:54:00Z">
              <w:rPr>
                <w:bCs/>
                <w:color w:val="auto"/>
                <w:sz w:val="28"/>
                <w:szCs w:val="28"/>
              </w:rPr>
            </w:rPrChange>
          </w:rPr>
          <w:t xml:space="preserve">азовой подготовки </w:t>
        </w:r>
      </w:ins>
      <w:del w:id="48" w:author="Базис Кот" w:date="2022-03-17T12:54:00Z">
        <w:r w:rsidR="00B21F68" w:rsidRPr="00487282" w:rsidDel="00487282">
          <w:rPr>
            <w:bCs/>
            <w:color w:val="FF0000"/>
            <w:sz w:val="28"/>
            <w:szCs w:val="28"/>
            <w:rPrChange w:id="49" w:author="Базис Кот" w:date="2022-03-17T12:54:00Z">
              <w:rPr>
                <w:bCs/>
                <w:color w:val="auto"/>
                <w:sz w:val="28"/>
                <w:szCs w:val="28"/>
              </w:rPr>
            </w:rPrChange>
          </w:rPr>
          <w:delText>п</w:delText>
        </w:r>
      </w:del>
      <w:ins w:id="50" w:author="Базис Кот" w:date="2022-03-17T12:54:00Z">
        <w:r w:rsidR="00487282" w:rsidRPr="00487282">
          <w:rPr>
            <w:bCs/>
            <w:color w:val="FF0000"/>
            <w:sz w:val="28"/>
            <w:szCs w:val="28"/>
            <w:rPrChange w:id="51" w:author="Базис Кот" w:date="2022-03-17T12:54:00Z">
              <w:rPr>
                <w:bCs/>
                <w:color w:val="auto"/>
                <w:sz w:val="28"/>
                <w:szCs w:val="28"/>
              </w:rPr>
            </w:rPrChange>
          </w:rPr>
          <w:t>п</w:t>
        </w:r>
      </w:ins>
      <w:r w:rsidR="00B21F68" w:rsidRPr="00487282">
        <w:rPr>
          <w:bCs/>
          <w:color w:val="FF0000"/>
          <w:sz w:val="28"/>
          <w:szCs w:val="28"/>
          <w:rPrChange w:id="52" w:author="Базис Кот" w:date="2022-03-17T12:54:00Z">
            <w:rPr>
              <w:bCs/>
              <w:color w:val="auto"/>
              <w:sz w:val="28"/>
              <w:szCs w:val="28"/>
            </w:rPr>
          </w:rPrChange>
        </w:rPr>
        <w:t xml:space="preserve">о </w:t>
      </w:r>
      <w:del w:id="53" w:author="Анастасия Родионова" w:date="2022-03-07T12:56:00Z">
        <w:r w:rsidR="00FF25C2" w:rsidRPr="00487282" w:rsidDel="000525B5">
          <w:rPr>
            <w:bCs/>
            <w:color w:val="FF0000"/>
            <w:sz w:val="28"/>
            <w:szCs w:val="28"/>
            <w:rPrChange w:id="54" w:author="Базис Кот" w:date="2022-03-17T12:54:00Z">
              <w:rPr>
                <w:bCs/>
                <w:color w:val="auto"/>
                <w:sz w:val="28"/>
                <w:szCs w:val="28"/>
              </w:rPr>
            </w:rPrChange>
          </w:rPr>
          <w:delText>базовому обучению верховой езде</w:delText>
        </w:r>
      </w:del>
      <w:ins w:id="55" w:author="Анастасия Родионова" w:date="2022-03-07T12:56:00Z">
        <w:r w:rsidR="000525B5" w:rsidRPr="00487282">
          <w:rPr>
            <w:bCs/>
            <w:color w:val="FF0000"/>
            <w:sz w:val="28"/>
            <w:szCs w:val="28"/>
            <w:rPrChange w:id="56" w:author="Базис Кот" w:date="2022-03-17T12:54:00Z">
              <w:rPr>
                <w:bCs/>
                <w:color w:val="auto"/>
                <w:sz w:val="28"/>
                <w:szCs w:val="28"/>
              </w:rPr>
            </w:rPrChange>
          </w:rPr>
          <w:t>конному спорту</w:t>
        </w:r>
      </w:ins>
      <w:r w:rsidR="00FF25C2" w:rsidRPr="00487282">
        <w:rPr>
          <w:bCs/>
          <w:color w:val="FF0000"/>
          <w:sz w:val="28"/>
          <w:szCs w:val="28"/>
          <w:rPrChange w:id="57" w:author="Базис Кот" w:date="2022-03-17T12:54:00Z">
            <w:rPr>
              <w:bCs/>
              <w:color w:val="auto"/>
              <w:sz w:val="28"/>
              <w:szCs w:val="28"/>
            </w:rPr>
          </w:rPrChange>
        </w:rPr>
        <w:t xml:space="preserve"> </w:t>
      </w:r>
      <w:r w:rsidR="00B21F68" w:rsidRPr="00006715">
        <w:rPr>
          <w:bCs/>
          <w:color w:val="auto"/>
          <w:sz w:val="28"/>
          <w:szCs w:val="28"/>
        </w:rPr>
        <w:t>(далее – инструктор</w:t>
      </w:r>
      <w:r w:rsidR="0015449B" w:rsidRPr="00006715">
        <w:rPr>
          <w:bCs/>
          <w:color w:val="auto"/>
          <w:sz w:val="28"/>
          <w:szCs w:val="28"/>
        </w:rPr>
        <w:t>)</w:t>
      </w:r>
      <w:r w:rsidR="00B21F68" w:rsidRPr="00006715">
        <w:rPr>
          <w:bCs/>
          <w:color w:val="auto"/>
          <w:sz w:val="28"/>
          <w:szCs w:val="28"/>
        </w:rPr>
        <w:t xml:space="preserve"> - к</w:t>
      </w:r>
      <w:r w:rsidR="00FF25C2" w:rsidRPr="00006715">
        <w:rPr>
          <w:bCs/>
          <w:color w:val="auto"/>
          <w:sz w:val="28"/>
          <w:szCs w:val="28"/>
        </w:rPr>
        <w:t xml:space="preserve">валифицированный специалист по </w:t>
      </w:r>
      <w:r w:rsidR="00B21F68" w:rsidRPr="00006715">
        <w:rPr>
          <w:bCs/>
          <w:color w:val="auto"/>
          <w:sz w:val="28"/>
          <w:szCs w:val="28"/>
        </w:rPr>
        <w:t>обучению занимающихся</w:t>
      </w:r>
      <w:r w:rsidR="00A1301C" w:rsidRPr="00006715">
        <w:rPr>
          <w:bCs/>
          <w:color w:val="auto"/>
          <w:sz w:val="28"/>
          <w:szCs w:val="28"/>
        </w:rPr>
        <w:t xml:space="preserve"> </w:t>
      </w:r>
      <w:del w:id="58" w:author="Анастасия Родионова" w:date="2022-03-07T12:56:00Z">
        <w:r w:rsidR="00873E14" w:rsidRPr="00006715" w:rsidDel="000525B5">
          <w:rPr>
            <w:bCs/>
            <w:color w:val="auto"/>
            <w:sz w:val="28"/>
            <w:szCs w:val="28"/>
          </w:rPr>
          <w:delText xml:space="preserve">правильным </w:delText>
        </w:r>
        <w:r w:rsidR="009773F9" w:rsidRPr="00006715" w:rsidDel="000525B5">
          <w:rPr>
            <w:bCs/>
            <w:color w:val="auto"/>
            <w:sz w:val="28"/>
            <w:szCs w:val="28"/>
          </w:rPr>
          <w:delText>навыкам</w:delText>
        </w:r>
      </w:del>
      <w:ins w:id="59" w:author="Анастасия Родионова" w:date="2022-03-07T12:56:00Z">
        <w:r w:rsidR="000525B5">
          <w:rPr>
            <w:bCs/>
            <w:color w:val="auto"/>
            <w:sz w:val="28"/>
            <w:szCs w:val="28"/>
          </w:rPr>
          <w:t xml:space="preserve">технике верховой езды, </w:t>
        </w:r>
      </w:ins>
      <w:ins w:id="60" w:author="Базис Кот" w:date="2022-03-17T12:55:00Z">
        <w:r w:rsidR="00487282" w:rsidRPr="00487282">
          <w:rPr>
            <w:bCs/>
            <w:color w:val="FF0000"/>
            <w:sz w:val="28"/>
            <w:szCs w:val="28"/>
            <w:rPrChange w:id="61" w:author="Базис Кот" w:date="2022-03-17T12:55:00Z">
              <w:rPr>
                <w:bCs/>
                <w:color w:val="auto"/>
                <w:sz w:val="28"/>
                <w:szCs w:val="28"/>
              </w:rPr>
            </w:rPrChange>
          </w:rPr>
          <w:t>(</w:t>
        </w:r>
      </w:ins>
      <w:ins w:id="62" w:author="Анастасия Родионова" w:date="2022-03-07T12:56:00Z">
        <w:r w:rsidR="000525B5" w:rsidRPr="00487282">
          <w:rPr>
            <w:bCs/>
            <w:color w:val="FF0000"/>
            <w:sz w:val="28"/>
            <w:szCs w:val="28"/>
            <w:rPrChange w:id="63" w:author="Базис Кот" w:date="2022-03-17T12:55:00Z">
              <w:rPr>
                <w:bCs/>
                <w:color w:val="auto"/>
                <w:sz w:val="28"/>
                <w:szCs w:val="28"/>
              </w:rPr>
            </w:rPrChange>
          </w:rPr>
          <w:t>посадки и применению средств</w:t>
        </w:r>
      </w:ins>
      <w:r w:rsidR="009773F9" w:rsidRPr="00487282">
        <w:rPr>
          <w:bCs/>
          <w:color w:val="FF0000"/>
          <w:sz w:val="28"/>
          <w:szCs w:val="28"/>
          <w:rPrChange w:id="64" w:author="Базис Кот" w:date="2022-03-17T12:55:00Z">
            <w:rPr>
              <w:bCs/>
              <w:color w:val="auto"/>
              <w:sz w:val="28"/>
              <w:szCs w:val="28"/>
            </w:rPr>
          </w:rPrChange>
        </w:rPr>
        <w:t xml:space="preserve"> управления лошадью</w:t>
      </w:r>
      <w:ins w:id="65" w:author="Базис Кот" w:date="2022-03-17T12:55:00Z">
        <w:r w:rsidR="00487282" w:rsidRPr="00487282">
          <w:rPr>
            <w:bCs/>
            <w:color w:val="FF0000"/>
            <w:sz w:val="28"/>
            <w:szCs w:val="28"/>
            <w:rPrChange w:id="66" w:author="Базис Кот" w:date="2022-03-17T12:55:00Z">
              <w:rPr>
                <w:bCs/>
                <w:color w:val="auto"/>
                <w:sz w:val="28"/>
                <w:szCs w:val="28"/>
              </w:rPr>
            </w:rPrChange>
          </w:rPr>
          <w:t>)</w:t>
        </w:r>
      </w:ins>
      <w:r w:rsidR="00B21F68" w:rsidRPr="00006715">
        <w:rPr>
          <w:bCs/>
          <w:color w:val="auto"/>
          <w:sz w:val="28"/>
          <w:szCs w:val="28"/>
        </w:rPr>
        <w:t xml:space="preserve">, без цели их подготовки к участию в </w:t>
      </w:r>
      <w:r w:rsidR="0015449B" w:rsidRPr="00006715">
        <w:rPr>
          <w:bCs/>
          <w:color w:val="auto"/>
          <w:sz w:val="28"/>
          <w:szCs w:val="28"/>
        </w:rPr>
        <w:t>соревнованиях по конному спорту</w:t>
      </w:r>
      <w:r w:rsidR="00B21F68" w:rsidRPr="00006715">
        <w:rPr>
          <w:bCs/>
          <w:color w:val="auto"/>
          <w:sz w:val="28"/>
          <w:szCs w:val="28"/>
        </w:rPr>
        <w:t xml:space="preserve"> </w:t>
      </w:r>
      <w:r w:rsidR="0015449B" w:rsidRPr="00006715">
        <w:rPr>
          <w:bCs/>
          <w:color w:val="auto"/>
          <w:sz w:val="28"/>
          <w:szCs w:val="28"/>
        </w:rPr>
        <w:t xml:space="preserve">(п.1. </w:t>
      </w:r>
      <w:r w:rsidR="00387323" w:rsidRPr="00006715">
        <w:rPr>
          <w:bCs/>
          <w:color w:val="auto"/>
          <w:sz w:val="28"/>
          <w:szCs w:val="28"/>
        </w:rPr>
        <w:t>§</w:t>
      </w:r>
      <w:r w:rsidR="00873E14" w:rsidRPr="00006715">
        <w:rPr>
          <w:bCs/>
          <w:color w:val="auto"/>
          <w:sz w:val="28"/>
          <w:szCs w:val="28"/>
        </w:rPr>
        <w:t xml:space="preserve"> </w:t>
      </w:r>
      <w:r w:rsidR="009773F9" w:rsidRPr="00006715">
        <w:rPr>
          <w:bCs/>
          <w:color w:val="auto"/>
          <w:sz w:val="28"/>
          <w:szCs w:val="28"/>
        </w:rPr>
        <w:t>I</w:t>
      </w:r>
      <w:r w:rsidR="0015449B" w:rsidRPr="00006715">
        <w:rPr>
          <w:bCs/>
          <w:color w:val="auto"/>
          <w:sz w:val="28"/>
          <w:szCs w:val="28"/>
        </w:rPr>
        <w:t>V).</w:t>
      </w:r>
    </w:p>
    <w:p w14:paraId="3FA91244" w14:textId="77777777" w:rsidR="00B3349F" w:rsidRPr="00006715" w:rsidRDefault="00005390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06715">
        <w:rPr>
          <w:bCs/>
          <w:color w:val="auto"/>
          <w:sz w:val="28"/>
          <w:szCs w:val="28"/>
        </w:rPr>
        <w:t>3</w:t>
      </w:r>
      <w:r w:rsidR="00B21F68" w:rsidRPr="00006715">
        <w:rPr>
          <w:bCs/>
          <w:color w:val="auto"/>
          <w:sz w:val="28"/>
          <w:szCs w:val="28"/>
        </w:rPr>
        <w:t>. Тренер по конному спорту (</w:t>
      </w:r>
      <w:r w:rsidR="0015449B" w:rsidRPr="00006715">
        <w:rPr>
          <w:bCs/>
          <w:color w:val="auto"/>
          <w:sz w:val="28"/>
          <w:szCs w:val="28"/>
        </w:rPr>
        <w:t>далее - тренер</w:t>
      </w:r>
      <w:r w:rsidR="00B21F68" w:rsidRPr="00006715">
        <w:rPr>
          <w:bCs/>
          <w:color w:val="auto"/>
          <w:sz w:val="28"/>
          <w:szCs w:val="28"/>
        </w:rPr>
        <w:t xml:space="preserve">) – квалифицированный специалист по спортивной подготовке, с учетом </w:t>
      </w:r>
      <w:r w:rsidR="0015449B" w:rsidRPr="00006715">
        <w:rPr>
          <w:bCs/>
          <w:color w:val="auto"/>
          <w:sz w:val="28"/>
          <w:szCs w:val="28"/>
        </w:rPr>
        <w:t>его компетенции в обучении по этапам подготовки</w:t>
      </w:r>
      <w:r w:rsidR="001334AE" w:rsidRPr="00006715">
        <w:rPr>
          <w:bCs/>
          <w:color w:val="auto"/>
          <w:sz w:val="28"/>
          <w:szCs w:val="28"/>
        </w:rPr>
        <w:t>,</w:t>
      </w:r>
      <w:r w:rsidR="00283D3C" w:rsidRPr="00006715">
        <w:rPr>
          <w:bCs/>
          <w:color w:val="auto"/>
          <w:sz w:val="28"/>
          <w:szCs w:val="28"/>
        </w:rPr>
        <w:t xml:space="preserve"> по</w:t>
      </w:r>
      <w:r w:rsidR="00FF25C2" w:rsidRPr="00006715">
        <w:rPr>
          <w:bCs/>
          <w:color w:val="auto"/>
          <w:sz w:val="28"/>
          <w:szCs w:val="28"/>
        </w:rPr>
        <w:t xml:space="preserve"> одной </w:t>
      </w:r>
      <w:r w:rsidR="001334AE" w:rsidRPr="00006715">
        <w:rPr>
          <w:bCs/>
          <w:color w:val="auto"/>
          <w:sz w:val="28"/>
          <w:szCs w:val="28"/>
        </w:rPr>
        <w:t xml:space="preserve">(и более) из </w:t>
      </w:r>
      <w:r w:rsidR="0015449B" w:rsidRPr="00006715">
        <w:rPr>
          <w:bCs/>
          <w:color w:val="auto"/>
          <w:sz w:val="28"/>
          <w:szCs w:val="28"/>
        </w:rPr>
        <w:t>дисциплин</w:t>
      </w:r>
      <w:r w:rsidR="00B21F68" w:rsidRPr="00006715">
        <w:rPr>
          <w:bCs/>
          <w:color w:val="auto"/>
          <w:sz w:val="28"/>
          <w:szCs w:val="28"/>
        </w:rPr>
        <w:t xml:space="preserve"> </w:t>
      </w:r>
      <w:r w:rsidR="0015449B" w:rsidRPr="00006715">
        <w:rPr>
          <w:bCs/>
          <w:color w:val="auto"/>
          <w:sz w:val="28"/>
          <w:szCs w:val="28"/>
        </w:rPr>
        <w:t>конного спорта</w:t>
      </w:r>
      <w:r w:rsidR="001334AE" w:rsidRPr="00006715">
        <w:rPr>
          <w:bCs/>
          <w:color w:val="auto"/>
          <w:sz w:val="28"/>
          <w:szCs w:val="28"/>
        </w:rPr>
        <w:t xml:space="preserve"> </w:t>
      </w:r>
      <w:r w:rsidR="00873E14" w:rsidRPr="00006715">
        <w:rPr>
          <w:bCs/>
          <w:color w:val="auto"/>
          <w:sz w:val="28"/>
          <w:szCs w:val="28"/>
        </w:rPr>
        <w:t xml:space="preserve">(п.2. </w:t>
      </w:r>
      <w:r w:rsidR="00387323" w:rsidRPr="00006715">
        <w:rPr>
          <w:bCs/>
          <w:color w:val="auto"/>
          <w:sz w:val="28"/>
          <w:szCs w:val="28"/>
        </w:rPr>
        <w:t>§</w:t>
      </w:r>
      <w:r w:rsidR="00873E14" w:rsidRPr="00006715">
        <w:rPr>
          <w:bCs/>
          <w:color w:val="auto"/>
          <w:sz w:val="28"/>
          <w:szCs w:val="28"/>
        </w:rPr>
        <w:t xml:space="preserve"> </w:t>
      </w:r>
      <w:r w:rsidR="009773F9" w:rsidRPr="00006715">
        <w:rPr>
          <w:bCs/>
          <w:color w:val="auto"/>
          <w:sz w:val="28"/>
          <w:szCs w:val="28"/>
        </w:rPr>
        <w:t>I</w:t>
      </w:r>
      <w:r w:rsidR="00B21F68" w:rsidRPr="00006715">
        <w:rPr>
          <w:bCs/>
          <w:color w:val="auto"/>
          <w:sz w:val="28"/>
          <w:szCs w:val="28"/>
        </w:rPr>
        <w:t xml:space="preserve">V). </w:t>
      </w:r>
    </w:p>
    <w:p w14:paraId="542E9B6F" w14:textId="77777777" w:rsidR="0015449B" w:rsidRPr="00006715" w:rsidRDefault="00005390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06715">
        <w:rPr>
          <w:bCs/>
          <w:color w:val="auto"/>
          <w:sz w:val="28"/>
          <w:szCs w:val="28"/>
        </w:rPr>
        <w:t>4</w:t>
      </w:r>
      <w:r w:rsidR="00B21F68" w:rsidRPr="00006715">
        <w:rPr>
          <w:bCs/>
          <w:color w:val="auto"/>
          <w:sz w:val="28"/>
          <w:szCs w:val="28"/>
        </w:rPr>
        <w:t xml:space="preserve">. </w:t>
      </w:r>
      <w:r w:rsidR="00387323" w:rsidRPr="00006715">
        <w:rPr>
          <w:bCs/>
          <w:color w:val="auto"/>
          <w:sz w:val="28"/>
          <w:szCs w:val="28"/>
        </w:rPr>
        <w:t>Тренер</w:t>
      </w:r>
      <w:r w:rsidR="00B21F68" w:rsidRPr="00006715">
        <w:rPr>
          <w:bCs/>
          <w:color w:val="auto"/>
          <w:sz w:val="28"/>
          <w:szCs w:val="28"/>
        </w:rPr>
        <w:t xml:space="preserve">–тьютор – квалифицированный специалист по обучению тренеров и инструкторов по конному спорту, аттестованный ФКСР для проведения семинаров и </w:t>
      </w:r>
      <w:r w:rsidR="004E32DF" w:rsidRPr="00006715">
        <w:rPr>
          <w:bCs/>
          <w:color w:val="auto"/>
          <w:sz w:val="28"/>
          <w:szCs w:val="28"/>
        </w:rPr>
        <w:t>контроля полученных знаний</w:t>
      </w:r>
      <w:r w:rsidR="00B21F68" w:rsidRPr="00006715">
        <w:rPr>
          <w:bCs/>
          <w:color w:val="auto"/>
          <w:sz w:val="28"/>
          <w:szCs w:val="28"/>
        </w:rPr>
        <w:t>. (п.2.</w:t>
      </w:r>
      <w:r w:rsidR="0015449B" w:rsidRPr="00006715">
        <w:rPr>
          <w:bCs/>
          <w:color w:val="auto"/>
          <w:sz w:val="28"/>
          <w:szCs w:val="28"/>
        </w:rPr>
        <w:t>4.</w:t>
      </w:r>
      <w:r w:rsidR="00873E14" w:rsidRPr="00006715">
        <w:rPr>
          <w:bCs/>
          <w:color w:val="auto"/>
          <w:sz w:val="28"/>
          <w:szCs w:val="28"/>
        </w:rPr>
        <w:t xml:space="preserve"> </w:t>
      </w:r>
      <w:r w:rsidR="00387323" w:rsidRPr="00006715">
        <w:rPr>
          <w:bCs/>
          <w:color w:val="auto"/>
          <w:sz w:val="28"/>
          <w:szCs w:val="28"/>
        </w:rPr>
        <w:t>§</w:t>
      </w:r>
      <w:r w:rsidR="00873E14" w:rsidRPr="00006715">
        <w:rPr>
          <w:bCs/>
          <w:color w:val="auto"/>
          <w:sz w:val="28"/>
          <w:szCs w:val="28"/>
        </w:rPr>
        <w:t xml:space="preserve"> </w:t>
      </w:r>
      <w:r w:rsidR="009773F9" w:rsidRPr="00006715">
        <w:rPr>
          <w:bCs/>
          <w:color w:val="auto"/>
          <w:sz w:val="28"/>
          <w:szCs w:val="28"/>
        </w:rPr>
        <w:t>I</w:t>
      </w:r>
      <w:r w:rsidR="00B21F68" w:rsidRPr="00006715">
        <w:rPr>
          <w:bCs/>
          <w:color w:val="auto"/>
          <w:sz w:val="28"/>
          <w:szCs w:val="28"/>
        </w:rPr>
        <w:t xml:space="preserve">V). </w:t>
      </w:r>
    </w:p>
    <w:p w14:paraId="1B0DDE46" w14:textId="77777777" w:rsidR="00AE75C7" w:rsidRPr="00006715" w:rsidRDefault="00005390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06715">
        <w:rPr>
          <w:bCs/>
          <w:color w:val="auto"/>
          <w:sz w:val="28"/>
          <w:szCs w:val="28"/>
        </w:rPr>
        <w:t>5</w:t>
      </w:r>
      <w:r w:rsidR="00EF3D19" w:rsidRPr="00006715">
        <w:rPr>
          <w:bCs/>
          <w:color w:val="auto"/>
          <w:sz w:val="28"/>
          <w:szCs w:val="28"/>
        </w:rPr>
        <w:t>. Семинар для тренеров/инструкторов</w:t>
      </w:r>
      <w:r w:rsidR="0015449B" w:rsidRPr="00006715">
        <w:rPr>
          <w:bCs/>
          <w:color w:val="auto"/>
          <w:sz w:val="28"/>
          <w:szCs w:val="28"/>
        </w:rPr>
        <w:t xml:space="preserve"> </w:t>
      </w:r>
      <w:r w:rsidR="00FF25C2" w:rsidRPr="00006715">
        <w:rPr>
          <w:bCs/>
          <w:color w:val="auto"/>
          <w:sz w:val="28"/>
          <w:szCs w:val="28"/>
        </w:rPr>
        <w:t>–</w:t>
      </w:r>
      <w:r w:rsidR="009C50A3" w:rsidRPr="00006715">
        <w:rPr>
          <w:bCs/>
          <w:color w:val="auto"/>
          <w:sz w:val="28"/>
          <w:szCs w:val="28"/>
        </w:rPr>
        <w:t xml:space="preserve"> </w:t>
      </w:r>
      <w:r w:rsidR="0015449B" w:rsidRPr="00006715">
        <w:rPr>
          <w:bCs/>
          <w:color w:val="auto"/>
          <w:sz w:val="28"/>
          <w:szCs w:val="28"/>
        </w:rPr>
        <w:t xml:space="preserve">мероприятие, </w:t>
      </w:r>
      <w:r w:rsidR="00EF3D19" w:rsidRPr="00006715">
        <w:rPr>
          <w:bCs/>
          <w:color w:val="auto"/>
          <w:sz w:val="28"/>
          <w:szCs w:val="28"/>
        </w:rPr>
        <w:t xml:space="preserve">включающее в себя теоретическую и практическую части (модули), </w:t>
      </w:r>
      <w:r w:rsidR="0015449B" w:rsidRPr="00006715">
        <w:rPr>
          <w:bCs/>
          <w:color w:val="auto"/>
          <w:sz w:val="28"/>
          <w:szCs w:val="28"/>
        </w:rPr>
        <w:t>проводимое в рамках Программы ФКСР</w:t>
      </w:r>
      <w:r w:rsidR="00EF3D19" w:rsidRPr="00006715">
        <w:rPr>
          <w:bCs/>
          <w:color w:val="auto"/>
          <w:sz w:val="28"/>
          <w:szCs w:val="28"/>
        </w:rPr>
        <w:t xml:space="preserve"> для тренеро</w:t>
      </w:r>
      <w:r w:rsidR="000B7F36" w:rsidRPr="00006715">
        <w:rPr>
          <w:bCs/>
          <w:color w:val="auto"/>
          <w:sz w:val="28"/>
          <w:szCs w:val="28"/>
        </w:rPr>
        <w:t>в</w:t>
      </w:r>
      <w:r w:rsidR="00A66445" w:rsidRPr="00006715">
        <w:rPr>
          <w:bCs/>
          <w:color w:val="auto"/>
          <w:sz w:val="28"/>
          <w:szCs w:val="28"/>
        </w:rPr>
        <w:t>/</w:t>
      </w:r>
      <w:r w:rsidR="00EF3D19" w:rsidRPr="00006715">
        <w:rPr>
          <w:bCs/>
          <w:color w:val="auto"/>
          <w:sz w:val="28"/>
          <w:szCs w:val="28"/>
        </w:rPr>
        <w:t>инструкторов и завершающееся контро</w:t>
      </w:r>
      <w:r w:rsidR="00435B74" w:rsidRPr="00006715">
        <w:rPr>
          <w:bCs/>
          <w:color w:val="auto"/>
          <w:sz w:val="28"/>
          <w:szCs w:val="28"/>
        </w:rPr>
        <w:t>льным тестированием</w:t>
      </w:r>
      <w:r w:rsidR="00EF3D19" w:rsidRPr="00006715">
        <w:rPr>
          <w:bCs/>
          <w:color w:val="auto"/>
          <w:sz w:val="28"/>
          <w:szCs w:val="28"/>
        </w:rPr>
        <w:t xml:space="preserve">. </w:t>
      </w:r>
      <w:r w:rsidR="00D0631A" w:rsidRPr="00006715">
        <w:rPr>
          <w:bCs/>
          <w:color w:val="auto"/>
          <w:sz w:val="28"/>
          <w:szCs w:val="28"/>
        </w:rPr>
        <w:t xml:space="preserve"> </w:t>
      </w:r>
    </w:p>
    <w:p w14:paraId="7E14DAF3" w14:textId="77777777" w:rsidR="0015449B" w:rsidRPr="00006715" w:rsidRDefault="00005390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06715">
        <w:rPr>
          <w:bCs/>
          <w:color w:val="auto"/>
          <w:sz w:val="28"/>
          <w:szCs w:val="28"/>
        </w:rPr>
        <w:t>6</w:t>
      </w:r>
      <w:r w:rsidR="0015449B" w:rsidRPr="00006715">
        <w:rPr>
          <w:bCs/>
          <w:color w:val="auto"/>
          <w:sz w:val="28"/>
          <w:szCs w:val="28"/>
        </w:rPr>
        <w:t>. К</w:t>
      </w:r>
      <w:r w:rsidR="009C50A3" w:rsidRPr="00006715">
        <w:rPr>
          <w:bCs/>
          <w:color w:val="auto"/>
          <w:sz w:val="28"/>
          <w:szCs w:val="28"/>
        </w:rPr>
        <w:t>онтроль</w:t>
      </w:r>
      <w:r w:rsidR="00435B74" w:rsidRPr="00006715">
        <w:rPr>
          <w:bCs/>
          <w:color w:val="auto"/>
          <w:sz w:val="28"/>
          <w:szCs w:val="28"/>
        </w:rPr>
        <w:t>ное тестирование</w:t>
      </w:r>
      <w:r w:rsidR="000B7F36" w:rsidRPr="00006715">
        <w:rPr>
          <w:bCs/>
          <w:color w:val="auto"/>
          <w:sz w:val="28"/>
          <w:szCs w:val="28"/>
        </w:rPr>
        <w:t xml:space="preserve"> </w:t>
      </w:r>
      <w:r w:rsidR="0015449B" w:rsidRPr="00006715">
        <w:rPr>
          <w:bCs/>
          <w:color w:val="auto"/>
          <w:sz w:val="28"/>
          <w:szCs w:val="28"/>
        </w:rPr>
        <w:t>(Qualification</w:t>
      </w:r>
      <w:r w:rsidR="00873E14" w:rsidRPr="00006715">
        <w:rPr>
          <w:bCs/>
          <w:color w:val="auto"/>
          <w:sz w:val="28"/>
          <w:szCs w:val="28"/>
        </w:rPr>
        <w:t xml:space="preserve"> </w:t>
      </w:r>
      <w:r w:rsidR="0015449B" w:rsidRPr="00006715">
        <w:rPr>
          <w:bCs/>
          <w:color w:val="auto"/>
          <w:sz w:val="28"/>
          <w:szCs w:val="28"/>
        </w:rPr>
        <w:t>Exam) – успешное прохождение</w:t>
      </w:r>
      <w:r w:rsidR="00B3349F" w:rsidRPr="00006715">
        <w:rPr>
          <w:bCs/>
          <w:color w:val="auto"/>
          <w:sz w:val="28"/>
          <w:szCs w:val="28"/>
        </w:rPr>
        <w:t xml:space="preserve"> обязательных </w:t>
      </w:r>
      <w:r w:rsidR="009C50A3" w:rsidRPr="00006715">
        <w:rPr>
          <w:bCs/>
          <w:color w:val="auto"/>
          <w:sz w:val="28"/>
          <w:szCs w:val="28"/>
        </w:rPr>
        <w:t>теоретических</w:t>
      </w:r>
      <w:r w:rsidR="0015449B" w:rsidRPr="00006715">
        <w:rPr>
          <w:bCs/>
          <w:color w:val="auto"/>
          <w:sz w:val="28"/>
          <w:szCs w:val="28"/>
        </w:rPr>
        <w:t xml:space="preserve"> и практических модулей семинара</w:t>
      </w:r>
      <w:r w:rsidR="009C50A3" w:rsidRPr="00006715">
        <w:rPr>
          <w:bCs/>
          <w:color w:val="auto"/>
          <w:sz w:val="28"/>
          <w:szCs w:val="28"/>
        </w:rPr>
        <w:t>, проводимого в рамках Программы ФКСР</w:t>
      </w:r>
      <w:r w:rsidR="0015449B" w:rsidRPr="00006715">
        <w:rPr>
          <w:bCs/>
          <w:color w:val="auto"/>
          <w:sz w:val="28"/>
          <w:szCs w:val="28"/>
        </w:rPr>
        <w:t xml:space="preserve">, необходимых для оценки подготовки инструктора/тренера на определенный уровень национальной категории. </w:t>
      </w:r>
      <w:r w:rsidR="000B7F36" w:rsidRPr="00006715">
        <w:rPr>
          <w:bCs/>
          <w:color w:val="auto"/>
          <w:sz w:val="28"/>
          <w:szCs w:val="28"/>
        </w:rPr>
        <w:t>П</w:t>
      </w:r>
      <w:r w:rsidR="0015449B" w:rsidRPr="00006715">
        <w:rPr>
          <w:bCs/>
          <w:color w:val="auto"/>
          <w:sz w:val="28"/>
          <w:szCs w:val="28"/>
        </w:rPr>
        <w:t>роводится тренером-тьютором, аттестованным ФКСР.</w:t>
      </w:r>
    </w:p>
    <w:p w14:paraId="01208CF9" w14:textId="77777777" w:rsidR="00283D3C" w:rsidRPr="00006715" w:rsidRDefault="00005390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06715">
        <w:rPr>
          <w:bCs/>
          <w:color w:val="auto"/>
          <w:sz w:val="28"/>
          <w:szCs w:val="28"/>
        </w:rPr>
        <w:lastRenderedPageBreak/>
        <w:t>7</w:t>
      </w:r>
      <w:r w:rsidR="00283D3C" w:rsidRPr="00006715">
        <w:rPr>
          <w:bCs/>
          <w:color w:val="auto"/>
          <w:sz w:val="28"/>
          <w:szCs w:val="28"/>
        </w:rPr>
        <w:t xml:space="preserve">. </w:t>
      </w:r>
      <w:r w:rsidR="006E46A1" w:rsidRPr="00006715">
        <w:rPr>
          <w:bCs/>
          <w:color w:val="auto"/>
          <w:sz w:val="28"/>
          <w:szCs w:val="28"/>
        </w:rPr>
        <w:t>Аттестационная комиссия –</w:t>
      </w:r>
      <w:r w:rsidR="009C50A3" w:rsidRPr="00006715">
        <w:rPr>
          <w:bCs/>
          <w:color w:val="auto"/>
          <w:sz w:val="28"/>
          <w:szCs w:val="28"/>
        </w:rPr>
        <w:t xml:space="preserve"> </w:t>
      </w:r>
      <w:r w:rsidR="006E46A1" w:rsidRPr="00006715">
        <w:rPr>
          <w:bCs/>
          <w:color w:val="auto"/>
          <w:sz w:val="28"/>
          <w:szCs w:val="28"/>
        </w:rPr>
        <w:t xml:space="preserve">комиссия, </w:t>
      </w:r>
      <w:r w:rsidR="000B7F36" w:rsidRPr="00006715">
        <w:rPr>
          <w:bCs/>
          <w:color w:val="auto"/>
          <w:sz w:val="28"/>
          <w:szCs w:val="28"/>
        </w:rPr>
        <w:t>утверждае</w:t>
      </w:r>
      <w:r w:rsidR="00B3349F" w:rsidRPr="00006715">
        <w:rPr>
          <w:bCs/>
          <w:color w:val="auto"/>
          <w:sz w:val="28"/>
          <w:szCs w:val="28"/>
        </w:rPr>
        <w:t>мая</w:t>
      </w:r>
      <w:r w:rsidR="006E46A1" w:rsidRPr="00006715">
        <w:rPr>
          <w:bCs/>
          <w:color w:val="auto"/>
          <w:sz w:val="28"/>
          <w:szCs w:val="28"/>
        </w:rPr>
        <w:t xml:space="preserve"> </w:t>
      </w:r>
      <w:r w:rsidR="009C50A3" w:rsidRPr="00006715">
        <w:rPr>
          <w:bCs/>
          <w:color w:val="auto"/>
          <w:sz w:val="28"/>
          <w:szCs w:val="28"/>
        </w:rPr>
        <w:t>Бюро ФКСР</w:t>
      </w:r>
      <w:r w:rsidR="006E46A1" w:rsidRPr="00006715">
        <w:rPr>
          <w:bCs/>
          <w:color w:val="auto"/>
          <w:sz w:val="28"/>
          <w:szCs w:val="28"/>
        </w:rPr>
        <w:t xml:space="preserve"> </w:t>
      </w:r>
      <w:r w:rsidR="00EA311B" w:rsidRPr="00006715">
        <w:rPr>
          <w:bCs/>
          <w:color w:val="auto"/>
          <w:sz w:val="28"/>
          <w:szCs w:val="28"/>
        </w:rPr>
        <w:t>для проведения добровольной аттестации тренеров и присвоения им национальных категорий того или иного уровня</w:t>
      </w:r>
      <w:r w:rsidRPr="00006715">
        <w:rPr>
          <w:bCs/>
          <w:color w:val="auto"/>
          <w:sz w:val="28"/>
          <w:szCs w:val="28"/>
        </w:rPr>
        <w:t xml:space="preserve"> в зависимости от их компетенции</w:t>
      </w:r>
      <w:r w:rsidR="00EA311B" w:rsidRPr="00006715">
        <w:rPr>
          <w:bCs/>
          <w:color w:val="auto"/>
          <w:sz w:val="28"/>
          <w:szCs w:val="28"/>
        </w:rPr>
        <w:t>.</w:t>
      </w:r>
    </w:p>
    <w:p w14:paraId="58CCE720" w14:textId="77777777" w:rsidR="006E46A1" w:rsidRPr="00006715" w:rsidRDefault="00283D3C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06715">
        <w:rPr>
          <w:bCs/>
          <w:color w:val="auto"/>
          <w:sz w:val="28"/>
          <w:szCs w:val="28"/>
        </w:rPr>
        <w:t xml:space="preserve"> </w:t>
      </w:r>
      <w:r w:rsidR="00005390" w:rsidRPr="00006715">
        <w:rPr>
          <w:bCs/>
          <w:color w:val="auto"/>
          <w:sz w:val="28"/>
          <w:szCs w:val="28"/>
        </w:rPr>
        <w:t xml:space="preserve">8. Ответственный </w:t>
      </w:r>
      <w:r w:rsidRPr="00006715">
        <w:rPr>
          <w:bCs/>
          <w:color w:val="auto"/>
          <w:sz w:val="28"/>
          <w:szCs w:val="28"/>
        </w:rPr>
        <w:t>секретарь Аттестационной комиссии ФКСР</w:t>
      </w:r>
      <w:r w:rsidR="00920E80" w:rsidRPr="00006715">
        <w:rPr>
          <w:bCs/>
          <w:color w:val="auto"/>
          <w:sz w:val="28"/>
          <w:szCs w:val="28"/>
        </w:rPr>
        <w:t xml:space="preserve"> (далее -Ответственный секретарь) </w:t>
      </w:r>
      <w:r w:rsidRPr="00006715">
        <w:rPr>
          <w:bCs/>
          <w:color w:val="auto"/>
          <w:sz w:val="28"/>
          <w:szCs w:val="28"/>
        </w:rPr>
        <w:t xml:space="preserve">– сотрудник ФКСР, ответственный за ведение документооборота по аттестации </w:t>
      </w:r>
      <w:r w:rsidR="00920E80" w:rsidRPr="00006715">
        <w:rPr>
          <w:bCs/>
          <w:color w:val="auto"/>
          <w:sz w:val="28"/>
          <w:szCs w:val="28"/>
        </w:rPr>
        <w:t>тренеров, член Аттестационной комиссии.</w:t>
      </w:r>
    </w:p>
    <w:p w14:paraId="47CB9915" w14:textId="77777777" w:rsidR="009C5CB3" w:rsidRPr="00006715" w:rsidRDefault="00005390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06715">
        <w:rPr>
          <w:bCs/>
          <w:color w:val="auto"/>
          <w:sz w:val="28"/>
          <w:szCs w:val="28"/>
        </w:rPr>
        <w:t xml:space="preserve">9. Национальная категория (National Category) уровней </w:t>
      </w:r>
      <w:r w:rsidR="00B3349F" w:rsidRPr="00006715">
        <w:rPr>
          <w:bCs/>
          <w:color w:val="auto"/>
          <w:sz w:val="28"/>
          <w:szCs w:val="28"/>
        </w:rPr>
        <w:t>0,</w:t>
      </w:r>
      <w:r w:rsidRPr="00006715">
        <w:rPr>
          <w:bCs/>
          <w:color w:val="auto"/>
          <w:sz w:val="28"/>
          <w:szCs w:val="28"/>
        </w:rPr>
        <w:t xml:space="preserve">1,2,3 – подтвержденный сертификатом ФКСР уровень компетенции </w:t>
      </w:r>
      <w:r w:rsidR="00B3349F" w:rsidRPr="00006715">
        <w:rPr>
          <w:bCs/>
          <w:color w:val="auto"/>
          <w:sz w:val="28"/>
          <w:szCs w:val="28"/>
        </w:rPr>
        <w:t>инструктора/</w:t>
      </w:r>
      <w:r w:rsidRPr="00006715">
        <w:rPr>
          <w:bCs/>
          <w:color w:val="auto"/>
          <w:sz w:val="28"/>
          <w:szCs w:val="28"/>
        </w:rPr>
        <w:t>тренера</w:t>
      </w:r>
      <w:r w:rsidR="00B3349F" w:rsidRPr="00006715">
        <w:rPr>
          <w:bCs/>
          <w:color w:val="auto"/>
          <w:sz w:val="28"/>
          <w:szCs w:val="28"/>
        </w:rPr>
        <w:t xml:space="preserve"> </w:t>
      </w:r>
      <w:r w:rsidRPr="00006715">
        <w:rPr>
          <w:bCs/>
          <w:color w:val="auto"/>
          <w:sz w:val="28"/>
          <w:szCs w:val="28"/>
        </w:rPr>
        <w:t>в соответствии с международными стандартами, настоящим Положением и Программой ФКСР повышения квалификации тренеров</w:t>
      </w:r>
      <w:r w:rsidR="009C50A3" w:rsidRPr="00006715">
        <w:rPr>
          <w:bCs/>
          <w:color w:val="auto"/>
          <w:sz w:val="28"/>
          <w:szCs w:val="28"/>
        </w:rPr>
        <w:t>/инструкторов</w:t>
      </w:r>
      <w:r w:rsidRPr="00006715">
        <w:rPr>
          <w:bCs/>
          <w:color w:val="auto"/>
          <w:sz w:val="28"/>
          <w:szCs w:val="28"/>
        </w:rPr>
        <w:t xml:space="preserve">. </w:t>
      </w:r>
    </w:p>
    <w:p w14:paraId="68BC937E" w14:textId="77777777" w:rsidR="009C5CB3" w:rsidRPr="00006715" w:rsidRDefault="009C5CB3" w:rsidP="001941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b/>
          <w:color w:val="000000" w:themeColor="text1"/>
          <w:sz w:val="28"/>
          <w:szCs w:val="28"/>
        </w:rPr>
        <w:t>Примечание</w:t>
      </w:r>
      <w:r w:rsidR="002A292C" w:rsidRPr="00006715">
        <w:rPr>
          <w:color w:val="000000" w:themeColor="text1"/>
          <w:sz w:val="28"/>
          <w:szCs w:val="28"/>
        </w:rPr>
        <w:t>.</w:t>
      </w:r>
      <w:r w:rsidR="00050830" w:rsidRPr="00006715">
        <w:rPr>
          <w:color w:val="000000" w:themeColor="text1"/>
          <w:sz w:val="28"/>
          <w:szCs w:val="28"/>
        </w:rPr>
        <w:t xml:space="preserve"> </w:t>
      </w:r>
      <w:r w:rsidR="002A292C" w:rsidRPr="00006715">
        <w:rPr>
          <w:color w:val="000000" w:themeColor="text1"/>
          <w:sz w:val="28"/>
          <w:szCs w:val="28"/>
        </w:rPr>
        <w:t>Квалификационная категория</w:t>
      </w:r>
      <w:r w:rsidR="009C50A3" w:rsidRPr="00006715">
        <w:rPr>
          <w:color w:val="000000" w:themeColor="text1"/>
          <w:sz w:val="28"/>
          <w:szCs w:val="28"/>
        </w:rPr>
        <w:t xml:space="preserve"> тренеров </w:t>
      </w:r>
      <w:r w:rsidR="000B7F36" w:rsidRPr="00006715">
        <w:rPr>
          <w:color w:val="000000" w:themeColor="text1"/>
          <w:sz w:val="28"/>
          <w:szCs w:val="28"/>
        </w:rPr>
        <w:t xml:space="preserve">присваивается в соответствии с ФЗ от 04.12.2007г. №329-ФЗ «О физической культуре и </w:t>
      </w:r>
      <w:r w:rsidR="009C50A3" w:rsidRPr="00006715">
        <w:rPr>
          <w:color w:val="000000" w:themeColor="text1"/>
          <w:sz w:val="28"/>
          <w:szCs w:val="28"/>
        </w:rPr>
        <w:t>спорте в Российской Федерации». К</w:t>
      </w:r>
      <w:r w:rsidR="000B7F36" w:rsidRPr="00006715">
        <w:rPr>
          <w:color w:val="000000" w:themeColor="text1"/>
          <w:sz w:val="28"/>
          <w:szCs w:val="28"/>
        </w:rPr>
        <w:t>валификационная категория учитывается при аттестации ФКСР для присвоения национальной категории.</w:t>
      </w:r>
      <w:r w:rsidR="009D0A07" w:rsidRPr="00006715">
        <w:rPr>
          <w:color w:val="000000" w:themeColor="text1"/>
          <w:sz w:val="28"/>
          <w:szCs w:val="28"/>
        </w:rPr>
        <w:t xml:space="preserve"> </w:t>
      </w:r>
    </w:p>
    <w:p w14:paraId="257332F3" w14:textId="660ACC52" w:rsidR="00005390" w:rsidRDefault="00005390" w:rsidP="0019412F">
      <w:pPr>
        <w:pStyle w:val="Default"/>
        <w:ind w:firstLine="709"/>
        <w:jc w:val="both"/>
        <w:rPr>
          <w:ins w:id="67" w:author="Анастасия Родионова" w:date="2022-03-07T12:57:00Z"/>
          <w:color w:val="auto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10. Сертификат ФКСР (</w:t>
      </w:r>
      <w:r w:rsidRPr="00006715">
        <w:rPr>
          <w:color w:val="000000" w:themeColor="text1"/>
          <w:sz w:val="28"/>
          <w:szCs w:val="28"/>
          <w:lang w:val="en-US"/>
        </w:rPr>
        <w:t>RUS</w:t>
      </w:r>
      <w:r w:rsidRPr="00006715">
        <w:rPr>
          <w:color w:val="000000" w:themeColor="text1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  <w:lang w:val="en-US"/>
        </w:rPr>
        <w:t>NF</w:t>
      </w:r>
      <w:r w:rsidRPr="00006715">
        <w:rPr>
          <w:color w:val="000000" w:themeColor="text1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  <w:lang w:val="en-US"/>
        </w:rPr>
        <w:t>License</w:t>
      </w:r>
      <w:r w:rsidRPr="00006715">
        <w:rPr>
          <w:color w:val="000000" w:themeColor="text1"/>
          <w:sz w:val="28"/>
          <w:szCs w:val="28"/>
        </w:rPr>
        <w:t>) – документ о присвоении национальной категории соответствующего уровня, выданный ФКСР</w:t>
      </w:r>
      <w:r w:rsidR="007C2310" w:rsidRPr="00006715">
        <w:rPr>
          <w:color w:val="000000" w:themeColor="text1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</w:rPr>
        <w:t>на определенный срок (</w:t>
      </w:r>
      <w:r w:rsidRPr="00006715">
        <w:rPr>
          <w:color w:val="auto"/>
          <w:sz w:val="28"/>
          <w:szCs w:val="28"/>
        </w:rPr>
        <w:t>п.5.</w:t>
      </w:r>
      <w:r w:rsidR="00387323" w:rsidRPr="00006715">
        <w:rPr>
          <w:color w:val="auto"/>
          <w:sz w:val="28"/>
          <w:szCs w:val="28"/>
        </w:rPr>
        <w:t xml:space="preserve"> </w:t>
      </w:r>
      <w:r w:rsidR="00387323" w:rsidRPr="00006715">
        <w:rPr>
          <w:bCs/>
          <w:color w:val="auto"/>
          <w:sz w:val="28"/>
          <w:szCs w:val="28"/>
        </w:rPr>
        <w:t>§</w:t>
      </w:r>
      <w:r w:rsidR="00873E14" w:rsidRPr="00006715">
        <w:rPr>
          <w:bCs/>
          <w:color w:val="auto"/>
          <w:sz w:val="28"/>
          <w:szCs w:val="28"/>
        </w:rPr>
        <w:t xml:space="preserve"> </w:t>
      </w:r>
      <w:r w:rsidRPr="00006715">
        <w:rPr>
          <w:color w:val="auto"/>
          <w:sz w:val="28"/>
          <w:szCs w:val="28"/>
          <w:lang w:val="en-US"/>
        </w:rPr>
        <w:t>V</w:t>
      </w:r>
      <w:r w:rsidRPr="00006715">
        <w:rPr>
          <w:color w:val="auto"/>
          <w:sz w:val="28"/>
          <w:szCs w:val="28"/>
        </w:rPr>
        <w:t>).</w:t>
      </w:r>
    </w:p>
    <w:p w14:paraId="474D4420" w14:textId="01F560F8" w:rsidR="000525B5" w:rsidRPr="00487282" w:rsidRDefault="000525B5" w:rsidP="0019412F">
      <w:pPr>
        <w:pStyle w:val="Default"/>
        <w:ind w:firstLine="709"/>
        <w:jc w:val="both"/>
        <w:rPr>
          <w:color w:val="FF0000"/>
          <w:sz w:val="28"/>
          <w:szCs w:val="28"/>
          <w:rPrChange w:id="68" w:author="Базис Кот" w:date="2022-03-17T12:56:00Z">
            <w:rPr>
              <w:color w:val="000000" w:themeColor="text1"/>
              <w:sz w:val="28"/>
              <w:szCs w:val="28"/>
            </w:rPr>
          </w:rPrChange>
        </w:rPr>
      </w:pPr>
      <w:ins w:id="69" w:author="Анастасия Родионова" w:date="2022-03-07T12:57:00Z">
        <w:r w:rsidRPr="00487282">
          <w:rPr>
            <w:color w:val="FF0000"/>
            <w:sz w:val="28"/>
            <w:szCs w:val="28"/>
            <w:rPrChange w:id="70" w:author="Базис Кот" w:date="2022-03-17T12:56:00Z">
              <w:rPr>
                <w:color w:val="auto"/>
                <w:sz w:val="28"/>
                <w:szCs w:val="28"/>
              </w:rPr>
            </w:rPrChange>
          </w:rPr>
          <w:t>Сертификат имеет информационно-рекомендательный статус и не является альтер</w:t>
        </w:r>
      </w:ins>
      <w:ins w:id="71" w:author="Анастасия Родионова" w:date="2022-03-07T12:58:00Z">
        <w:r w:rsidRPr="00487282">
          <w:rPr>
            <w:color w:val="FF0000"/>
            <w:sz w:val="28"/>
            <w:szCs w:val="28"/>
            <w:rPrChange w:id="72" w:author="Базис Кот" w:date="2022-03-17T12:56:00Z">
              <w:rPr>
                <w:color w:val="auto"/>
                <w:sz w:val="28"/>
                <w:szCs w:val="28"/>
              </w:rPr>
            </w:rPrChange>
          </w:rPr>
          <w:t>нативой документам государственного образца: дипломам, свидетельствам, аттестационным справкам и иным подтверждениям квалификации спортивных работников.</w:t>
        </w:r>
      </w:ins>
    </w:p>
    <w:p w14:paraId="4F765683" w14:textId="77777777" w:rsidR="007C2310" w:rsidRDefault="00005390" w:rsidP="001941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11</w:t>
      </w:r>
      <w:r w:rsidR="007456D5" w:rsidRPr="00006715">
        <w:rPr>
          <w:color w:val="000000" w:themeColor="text1"/>
          <w:sz w:val="28"/>
          <w:szCs w:val="28"/>
        </w:rPr>
        <w:t xml:space="preserve">. Переаттестация тренеров/ инструкторов </w:t>
      </w:r>
      <w:r w:rsidR="007C2310" w:rsidRPr="00006715">
        <w:rPr>
          <w:color w:val="000000" w:themeColor="text1"/>
          <w:sz w:val="28"/>
          <w:szCs w:val="28"/>
        </w:rPr>
        <w:t>–</w:t>
      </w:r>
      <w:r w:rsidR="007456D5" w:rsidRPr="00006715">
        <w:rPr>
          <w:color w:val="000000" w:themeColor="text1"/>
          <w:sz w:val="28"/>
          <w:szCs w:val="28"/>
        </w:rPr>
        <w:t xml:space="preserve"> </w:t>
      </w:r>
      <w:r w:rsidR="007C2310" w:rsidRPr="00006715">
        <w:rPr>
          <w:color w:val="000000" w:themeColor="text1"/>
          <w:sz w:val="28"/>
          <w:szCs w:val="28"/>
        </w:rPr>
        <w:t>повторная</w:t>
      </w:r>
      <w:r w:rsidR="007C2310">
        <w:rPr>
          <w:color w:val="000000" w:themeColor="text1"/>
          <w:sz w:val="28"/>
          <w:szCs w:val="28"/>
        </w:rPr>
        <w:t xml:space="preserve"> и последующая</w:t>
      </w:r>
      <w:r w:rsidR="006E46A1" w:rsidRPr="0019412F">
        <w:rPr>
          <w:color w:val="000000" w:themeColor="text1"/>
          <w:sz w:val="28"/>
          <w:szCs w:val="28"/>
        </w:rPr>
        <w:t xml:space="preserve"> </w:t>
      </w:r>
      <w:r w:rsidR="007C2310">
        <w:rPr>
          <w:color w:val="000000" w:themeColor="text1"/>
          <w:sz w:val="28"/>
          <w:szCs w:val="28"/>
        </w:rPr>
        <w:t>аттестация тренеров</w:t>
      </w:r>
      <w:r w:rsidR="007C2310" w:rsidRPr="007C2310">
        <w:rPr>
          <w:color w:val="000000" w:themeColor="text1"/>
          <w:sz w:val="28"/>
          <w:szCs w:val="28"/>
        </w:rPr>
        <w:t>/</w:t>
      </w:r>
      <w:r w:rsidR="007C2310">
        <w:rPr>
          <w:color w:val="000000" w:themeColor="text1"/>
          <w:sz w:val="28"/>
          <w:szCs w:val="28"/>
        </w:rPr>
        <w:t xml:space="preserve">инструкторов на предмет их соответствия требованиям национальных категорий различных уровней. </w:t>
      </w:r>
    </w:p>
    <w:p w14:paraId="09E1CF50" w14:textId="77777777" w:rsidR="007C2310" w:rsidRDefault="00802A08" w:rsidP="001941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19412F">
        <w:rPr>
          <w:color w:val="000000" w:themeColor="text1"/>
          <w:sz w:val="28"/>
          <w:szCs w:val="28"/>
        </w:rPr>
        <w:t>Результатом переаттестации м</w:t>
      </w:r>
      <w:r w:rsidR="00AF1AF3" w:rsidRPr="0019412F">
        <w:rPr>
          <w:color w:val="000000" w:themeColor="text1"/>
          <w:sz w:val="28"/>
          <w:szCs w:val="28"/>
        </w:rPr>
        <w:t>ожет являться либо подтверждение</w:t>
      </w:r>
      <w:r w:rsidR="007456D5" w:rsidRPr="0019412F">
        <w:rPr>
          <w:color w:val="000000" w:themeColor="text1"/>
          <w:sz w:val="28"/>
          <w:szCs w:val="28"/>
        </w:rPr>
        <w:t xml:space="preserve"> действующей национальной категории</w:t>
      </w:r>
      <w:r w:rsidR="00695287" w:rsidRPr="0019412F">
        <w:rPr>
          <w:color w:val="000000" w:themeColor="text1"/>
          <w:sz w:val="28"/>
          <w:szCs w:val="28"/>
        </w:rPr>
        <w:t xml:space="preserve"> соответствующего уровня</w:t>
      </w:r>
      <w:r w:rsidR="00AF1AF3" w:rsidRPr="0019412F">
        <w:rPr>
          <w:color w:val="000000" w:themeColor="text1"/>
          <w:sz w:val="28"/>
          <w:szCs w:val="28"/>
        </w:rPr>
        <w:t>, либо</w:t>
      </w:r>
      <w:r w:rsidR="007456D5" w:rsidRPr="0019412F">
        <w:rPr>
          <w:color w:val="000000" w:themeColor="text1"/>
          <w:sz w:val="28"/>
          <w:szCs w:val="28"/>
        </w:rPr>
        <w:t xml:space="preserve"> присвоение </w:t>
      </w:r>
      <w:r w:rsidR="007C2310">
        <w:rPr>
          <w:color w:val="000000" w:themeColor="text1"/>
          <w:sz w:val="28"/>
          <w:szCs w:val="28"/>
        </w:rPr>
        <w:t xml:space="preserve">национальной категории </w:t>
      </w:r>
      <w:r w:rsidR="007456D5" w:rsidRPr="0019412F">
        <w:rPr>
          <w:color w:val="000000" w:themeColor="text1"/>
          <w:sz w:val="28"/>
          <w:szCs w:val="28"/>
        </w:rPr>
        <w:t>более высоко</w:t>
      </w:r>
      <w:r w:rsidR="00695287" w:rsidRPr="0019412F">
        <w:rPr>
          <w:color w:val="000000" w:themeColor="text1"/>
          <w:sz w:val="28"/>
          <w:szCs w:val="28"/>
        </w:rPr>
        <w:t xml:space="preserve">го уровня. </w:t>
      </w:r>
    </w:p>
    <w:p w14:paraId="36DADCDF" w14:textId="77777777" w:rsidR="007C2310" w:rsidRDefault="007535E6" w:rsidP="001941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19412F">
        <w:rPr>
          <w:color w:val="000000" w:themeColor="text1"/>
          <w:sz w:val="28"/>
          <w:szCs w:val="28"/>
        </w:rPr>
        <w:t>Для переаттестации т</w:t>
      </w:r>
      <w:r w:rsidR="007456D5" w:rsidRPr="0019412F">
        <w:rPr>
          <w:color w:val="000000" w:themeColor="text1"/>
          <w:sz w:val="28"/>
          <w:szCs w:val="28"/>
        </w:rPr>
        <w:t xml:space="preserve">ренер/инструктор должен иметь первоначальную аттестацию. </w:t>
      </w:r>
    </w:p>
    <w:p w14:paraId="05582252" w14:textId="77777777" w:rsidR="007535E6" w:rsidRPr="0019412F" w:rsidRDefault="00176313" w:rsidP="001941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412F">
        <w:rPr>
          <w:color w:val="000000" w:themeColor="text1"/>
          <w:sz w:val="28"/>
          <w:szCs w:val="28"/>
        </w:rPr>
        <w:t>Переаттестация проводится раз в четыре года (</w:t>
      </w:r>
      <w:r w:rsidR="00EA311B" w:rsidRPr="0019412F">
        <w:rPr>
          <w:color w:val="auto"/>
          <w:sz w:val="28"/>
          <w:szCs w:val="28"/>
        </w:rPr>
        <w:t xml:space="preserve">п.7. </w:t>
      </w:r>
      <w:r w:rsidR="00387323">
        <w:rPr>
          <w:bCs/>
          <w:color w:val="auto"/>
          <w:sz w:val="28"/>
          <w:szCs w:val="28"/>
        </w:rPr>
        <w:t>§</w:t>
      </w:r>
      <w:r w:rsidRPr="0019412F">
        <w:rPr>
          <w:color w:val="auto"/>
          <w:sz w:val="28"/>
          <w:szCs w:val="28"/>
        </w:rPr>
        <w:t xml:space="preserve"> </w:t>
      </w:r>
      <w:r w:rsidR="00B5276F" w:rsidRPr="0019412F">
        <w:rPr>
          <w:color w:val="auto"/>
          <w:sz w:val="28"/>
          <w:szCs w:val="28"/>
          <w:lang w:val="en-US"/>
        </w:rPr>
        <w:t>V</w:t>
      </w:r>
      <w:r w:rsidRPr="0019412F">
        <w:rPr>
          <w:color w:val="auto"/>
          <w:sz w:val="28"/>
          <w:szCs w:val="28"/>
        </w:rPr>
        <w:t>).</w:t>
      </w:r>
    </w:p>
    <w:p w14:paraId="212945F5" w14:textId="77777777" w:rsidR="0019412F" w:rsidRDefault="0019412F" w:rsidP="0019412F">
      <w:pPr>
        <w:pStyle w:val="Default"/>
        <w:spacing w:line="259" w:lineRule="auto"/>
        <w:jc w:val="both"/>
        <w:rPr>
          <w:b/>
          <w:color w:val="000000" w:themeColor="text1"/>
          <w:sz w:val="28"/>
          <w:szCs w:val="28"/>
        </w:rPr>
      </w:pPr>
    </w:p>
    <w:p w14:paraId="476D9B40" w14:textId="77777777" w:rsidR="00AD531B" w:rsidRPr="0019412F" w:rsidRDefault="00387323" w:rsidP="0019412F">
      <w:pPr>
        <w:pStyle w:val="Default"/>
        <w:spacing w:line="259" w:lineRule="auto"/>
        <w:jc w:val="both"/>
        <w:rPr>
          <w:b/>
          <w:color w:val="000000" w:themeColor="text1"/>
          <w:sz w:val="28"/>
          <w:szCs w:val="28"/>
        </w:rPr>
      </w:pPr>
      <w:r w:rsidRPr="00387323">
        <w:rPr>
          <w:b/>
          <w:color w:val="000000" w:themeColor="text1"/>
          <w:sz w:val="28"/>
          <w:szCs w:val="28"/>
        </w:rPr>
        <w:t>§</w:t>
      </w:r>
      <w:r w:rsidR="00873E14">
        <w:rPr>
          <w:b/>
          <w:color w:val="000000" w:themeColor="text1"/>
          <w:sz w:val="28"/>
          <w:szCs w:val="28"/>
        </w:rPr>
        <w:t xml:space="preserve"> </w:t>
      </w:r>
      <w:r w:rsidR="001F5E79" w:rsidRPr="0019412F">
        <w:rPr>
          <w:b/>
          <w:color w:val="000000" w:themeColor="text1"/>
          <w:sz w:val="28"/>
          <w:szCs w:val="28"/>
        </w:rPr>
        <w:t xml:space="preserve">III. Общие положения </w:t>
      </w:r>
    </w:p>
    <w:p w14:paraId="52E9B885" w14:textId="77777777" w:rsidR="001F5E79" w:rsidRPr="00CC4B67" w:rsidRDefault="001F5E79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 xml:space="preserve">1. Настоящее Положение определяет: </w:t>
      </w:r>
    </w:p>
    <w:p w14:paraId="6B58B116" w14:textId="5CADD483" w:rsidR="00340757" w:rsidRPr="0019412F" w:rsidRDefault="00802A08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1.1.</w:t>
      </w:r>
      <w:r w:rsidR="00311BEF" w:rsidRPr="00CC4B67">
        <w:rPr>
          <w:color w:val="000000" w:themeColor="text1"/>
          <w:sz w:val="28"/>
          <w:szCs w:val="28"/>
        </w:rPr>
        <w:t xml:space="preserve"> </w:t>
      </w:r>
      <w:ins w:id="73" w:author="Анастасия Родионова" w:date="2022-03-07T12:59:00Z">
        <w:r w:rsidR="00F32A74" w:rsidRPr="00487282">
          <w:rPr>
            <w:color w:val="FF0000"/>
            <w:sz w:val="28"/>
            <w:szCs w:val="28"/>
            <w:rPrChange w:id="74" w:author="Базис Кот" w:date="2022-03-17T12:57:00Z">
              <w:rPr>
                <w:color w:val="000000" w:themeColor="text1"/>
                <w:sz w:val="28"/>
                <w:szCs w:val="28"/>
              </w:rPr>
            </w:rPrChange>
          </w:rPr>
          <w:t>п</w:t>
        </w:r>
      </w:ins>
      <w:del w:id="75" w:author="Анастасия Родионова" w:date="2022-03-07T12:59:00Z">
        <w:r w:rsidR="00000CB0" w:rsidRPr="00CC4B67" w:rsidDel="00F32A74">
          <w:rPr>
            <w:color w:val="000000" w:themeColor="text1"/>
            <w:sz w:val="28"/>
            <w:szCs w:val="28"/>
          </w:rPr>
          <w:delText>П</w:delText>
        </w:r>
      </w:del>
      <w:r w:rsidR="00000CB0" w:rsidRPr="00CC4B67">
        <w:rPr>
          <w:color w:val="000000" w:themeColor="text1"/>
          <w:sz w:val="28"/>
          <w:szCs w:val="28"/>
        </w:rPr>
        <w:t xml:space="preserve">ринципы </w:t>
      </w:r>
      <w:r w:rsidR="00AD531B" w:rsidRPr="00CC4B67">
        <w:rPr>
          <w:color w:val="000000" w:themeColor="text1"/>
          <w:sz w:val="28"/>
          <w:szCs w:val="28"/>
        </w:rPr>
        <w:t xml:space="preserve">и </w:t>
      </w:r>
      <w:r w:rsidR="00AE262E" w:rsidRPr="00CC4B67">
        <w:rPr>
          <w:color w:val="000000" w:themeColor="text1"/>
          <w:sz w:val="28"/>
          <w:szCs w:val="28"/>
        </w:rPr>
        <w:t xml:space="preserve">порядок </w:t>
      </w:r>
      <w:r w:rsidR="00AC1699" w:rsidRPr="00CC4B67">
        <w:rPr>
          <w:color w:val="000000" w:themeColor="text1"/>
          <w:sz w:val="28"/>
          <w:szCs w:val="28"/>
        </w:rPr>
        <w:t xml:space="preserve">проведения </w:t>
      </w:r>
      <w:r w:rsidR="00AE262E" w:rsidRPr="00CC4B67">
        <w:rPr>
          <w:color w:val="000000" w:themeColor="text1"/>
          <w:sz w:val="28"/>
          <w:szCs w:val="28"/>
        </w:rPr>
        <w:t>аттестации тренеров</w:t>
      </w:r>
      <w:r w:rsidR="00497FE4">
        <w:rPr>
          <w:color w:val="000000" w:themeColor="text1"/>
          <w:sz w:val="28"/>
          <w:szCs w:val="28"/>
        </w:rPr>
        <w:t>/инструкторов</w:t>
      </w:r>
      <w:r w:rsidR="00AC1699" w:rsidRPr="00CC4B67">
        <w:rPr>
          <w:color w:val="000000" w:themeColor="text1"/>
          <w:sz w:val="28"/>
          <w:szCs w:val="28"/>
        </w:rPr>
        <w:t xml:space="preserve"> на </w:t>
      </w:r>
      <w:r w:rsidR="00D013C2" w:rsidRPr="00CC4B67">
        <w:rPr>
          <w:color w:val="000000" w:themeColor="text1"/>
          <w:sz w:val="28"/>
          <w:szCs w:val="28"/>
        </w:rPr>
        <w:t xml:space="preserve">возможное </w:t>
      </w:r>
      <w:r w:rsidR="00AC1699" w:rsidRPr="00CC4B67">
        <w:rPr>
          <w:color w:val="000000" w:themeColor="text1"/>
          <w:sz w:val="28"/>
          <w:szCs w:val="28"/>
        </w:rPr>
        <w:t xml:space="preserve">присвоение </w:t>
      </w:r>
      <w:r w:rsidR="00497FE4" w:rsidRPr="00CC4B67">
        <w:rPr>
          <w:color w:val="000000" w:themeColor="text1"/>
          <w:sz w:val="28"/>
          <w:szCs w:val="28"/>
        </w:rPr>
        <w:t xml:space="preserve">национальной категории </w:t>
      </w:r>
      <w:r w:rsidR="004E660E" w:rsidRPr="00CC4B67">
        <w:rPr>
          <w:color w:val="000000" w:themeColor="text1"/>
          <w:sz w:val="28"/>
          <w:szCs w:val="28"/>
        </w:rPr>
        <w:t>соответствующего уровня, ее итоги</w:t>
      </w:r>
      <w:r w:rsidR="00782EFA" w:rsidRPr="00CC4B67">
        <w:rPr>
          <w:color w:val="000000" w:themeColor="text1"/>
          <w:sz w:val="28"/>
          <w:szCs w:val="28"/>
        </w:rPr>
        <w:t xml:space="preserve"> и сроки действия</w:t>
      </w:r>
      <w:r w:rsidR="00AC1699" w:rsidRPr="00CC4B67">
        <w:rPr>
          <w:color w:val="000000" w:themeColor="text1"/>
          <w:sz w:val="28"/>
          <w:szCs w:val="28"/>
        </w:rPr>
        <w:t xml:space="preserve"> </w:t>
      </w:r>
      <w:r w:rsidR="00AE262E" w:rsidRPr="00EA311B">
        <w:rPr>
          <w:color w:val="000000" w:themeColor="text1"/>
          <w:sz w:val="28"/>
          <w:szCs w:val="28"/>
        </w:rPr>
        <w:t>(</w:t>
      </w:r>
      <w:r w:rsidR="007A4250" w:rsidRPr="0019412F">
        <w:rPr>
          <w:color w:val="000000" w:themeColor="text1"/>
          <w:sz w:val="28"/>
          <w:szCs w:val="28"/>
        </w:rPr>
        <w:t xml:space="preserve">п. 2 и 3 </w:t>
      </w:r>
      <w:r w:rsidR="00387323">
        <w:rPr>
          <w:bCs/>
          <w:color w:val="auto"/>
          <w:sz w:val="28"/>
          <w:szCs w:val="28"/>
        </w:rPr>
        <w:t>§</w:t>
      </w:r>
      <w:r w:rsidR="00873E14">
        <w:rPr>
          <w:bCs/>
          <w:color w:val="auto"/>
          <w:sz w:val="28"/>
          <w:szCs w:val="28"/>
        </w:rPr>
        <w:t xml:space="preserve"> </w:t>
      </w:r>
      <w:r w:rsidR="00387323">
        <w:rPr>
          <w:bCs/>
          <w:color w:val="auto"/>
          <w:sz w:val="28"/>
          <w:szCs w:val="28"/>
          <w:lang w:val="en-US"/>
        </w:rPr>
        <w:t>III</w:t>
      </w:r>
      <w:r w:rsidR="007A4250" w:rsidRPr="0019412F">
        <w:rPr>
          <w:color w:val="000000" w:themeColor="text1"/>
          <w:sz w:val="28"/>
          <w:szCs w:val="28"/>
        </w:rPr>
        <w:t xml:space="preserve">, </w:t>
      </w:r>
      <w:r w:rsidR="00387323">
        <w:rPr>
          <w:bCs/>
          <w:color w:val="auto"/>
          <w:sz w:val="28"/>
          <w:szCs w:val="28"/>
        </w:rPr>
        <w:t>§</w:t>
      </w:r>
      <w:r w:rsidR="00873E14">
        <w:rPr>
          <w:bCs/>
          <w:color w:val="auto"/>
          <w:sz w:val="28"/>
          <w:szCs w:val="28"/>
        </w:rPr>
        <w:t xml:space="preserve"> </w:t>
      </w:r>
      <w:r w:rsidR="00AE262E" w:rsidRPr="0019412F">
        <w:rPr>
          <w:color w:val="000000" w:themeColor="text1"/>
          <w:sz w:val="28"/>
          <w:szCs w:val="28"/>
        </w:rPr>
        <w:t>V</w:t>
      </w:r>
      <w:r w:rsidR="00AE262E" w:rsidRPr="00EA311B">
        <w:rPr>
          <w:color w:val="000000" w:themeColor="text1"/>
          <w:sz w:val="28"/>
          <w:szCs w:val="28"/>
        </w:rPr>
        <w:t>);</w:t>
      </w:r>
    </w:p>
    <w:p w14:paraId="448E92FA" w14:textId="77777777" w:rsidR="00497FE4" w:rsidRPr="00497FE4" w:rsidRDefault="00802A08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1.</w:t>
      </w:r>
      <w:r w:rsidR="00AD531B" w:rsidRPr="00CC4B67">
        <w:rPr>
          <w:color w:val="000000" w:themeColor="text1"/>
          <w:sz w:val="28"/>
          <w:szCs w:val="28"/>
        </w:rPr>
        <w:t>2</w:t>
      </w:r>
      <w:r w:rsidRPr="00CC4B67">
        <w:rPr>
          <w:color w:val="000000" w:themeColor="text1"/>
          <w:sz w:val="28"/>
          <w:szCs w:val="28"/>
        </w:rPr>
        <w:t>.</w:t>
      </w:r>
      <w:r w:rsidR="001F5E79" w:rsidRPr="00CC4B67">
        <w:rPr>
          <w:color w:val="000000" w:themeColor="text1"/>
          <w:sz w:val="28"/>
          <w:szCs w:val="28"/>
        </w:rPr>
        <w:t xml:space="preserve"> </w:t>
      </w:r>
      <w:r w:rsidR="00497FE4" w:rsidRPr="0019412F">
        <w:rPr>
          <w:color w:val="000000" w:themeColor="text1"/>
          <w:sz w:val="28"/>
          <w:szCs w:val="28"/>
        </w:rPr>
        <w:t xml:space="preserve">виды и </w:t>
      </w:r>
      <w:r w:rsidR="00AD531B" w:rsidRPr="00CC4B67">
        <w:rPr>
          <w:color w:val="000000" w:themeColor="text1"/>
          <w:sz w:val="28"/>
          <w:szCs w:val="28"/>
        </w:rPr>
        <w:t>уровни</w:t>
      </w:r>
      <w:r w:rsidR="001D2D71" w:rsidRPr="00CC4B67">
        <w:rPr>
          <w:color w:val="000000" w:themeColor="text1"/>
          <w:sz w:val="28"/>
          <w:szCs w:val="28"/>
        </w:rPr>
        <w:t xml:space="preserve"> </w:t>
      </w:r>
      <w:r w:rsidR="00A716B3" w:rsidRPr="00CC4B67">
        <w:rPr>
          <w:color w:val="000000" w:themeColor="text1"/>
          <w:sz w:val="28"/>
          <w:szCs w:val="28"/>
        </w:rPr>
        <w:t>национальных категорий</w:t>
      </w:r>
      <w:r w:rsidR="000872B7" w:rsidRPr="00CC4B67">
        <w:rPr>
          <w:color w:val="000000" w:themeColor="text1"/>
          <w:sz w:val="28"/>
          <w:szCs w:val="28"/>
        </w:rPr>
        <w:t xml:space="preserve"> </w:t>
      </w:r>
      <w:r w:rsidR="000872B7" w:rsidRPr="00EA311B">
        <w:rPr>
          <w:color w:val="000000" w:themeColor="text1"/>
          <w:sz w:val="28"/>
          <w:szCs w:val="28"/>
        </w:rPr>
        <w:t>тренеров</w:t>
      </w:r>
      <w:r w:rsidR="00A716B3" w:rsidRPr="00EA311B">
        <w:rPr>
          <w:color w:val="000000" w:themeColor="text1"/>
          <w:sz w:val="28"/>
          <w:szCs w:val="28"/>
        </w:rPr>
        <w:t xml:space="preserve"> </w:t>
      </w:r>
      <w:r w:rsidR="00EB60A1" w:rsidRPr="00EA311B">
        <w:rPr>
          <w:color w:val="000000" w:themeColor="text1"/>
          <w:sz w:val="28"/>
          <w:szCs w:val="28"/>
        </w:rPr>
        <w:t>(</w:t>
      </w:r>
      <w:r w:rsidR="00387323">
        <w:rPr>
          <w:bCs/>
          <w:color w:val="auto"/>
          <w:sz w:val="28"/>
          <w:szCs w:val="28"/>
        </w:rPr>
        <w:t>§</w:t>
      </w:r>
      <w:r w:rsidR="00873E14">
        <w:rPr>
          <w:bCs/>
          <w:color w:val="auto"/>
          <w:sz w:val="28"/>
          <w:szCs w:val="28"/>
        </w:rPr>
        <w:t xml:space="preserve"> </w:t>
      </w:r>
      <w:r w:rsidR="009773F9" w:rsidRPr="0019412F">
        <w:rPr>
          <w:color w:val="000000" w:themeColor="text1"/>
          <w:sz w:val="28"/>
          <w:szCs w:val="28"/>
        </w:rPr>
        <w:t>I</w:t>
      </w:r>
      <w:r w:rsidR="006E340B" w:rsidRPr="0019412F">
        <w:rPr>
          <w:color w:val="000000" w:themeColor="text1"/>
          <w:sz w:val="28"/>
          <w:szCs w:val="28"/>
        </w:rPr>
        <w:t>V</w:t>
      </w:r>
      <w:r w:rsidR="00EB60A1" w:rsidRPr="00EA311B">
        <w:rPr>
          <w:color w:val="000000" w:themeColor="text1"/>
          <w:sz w:val="28"/>
          <w:szCs w:val="28"/>
        </w:rPr>
        <w:t>);</w:t>
      </w:r>
      <w:r w:rsidR="001D2D71" w:rsidRPr="00CC4B67">
        <w:rPr>
          <w:color w:val="000000" w:themeColor="text1"/>
          <w:sz w:val="28"/>
          <w:szCs w:val="28"/>
        </w:rPr>
        <w:t xml:space="preserve"> </w:t>
      </w:r>
    </w:p>
    <w:p w14:paraId="2CA94F92" w14:textId="77777777" w:rsidR="00611CD0" w:rsidRDefault="00802A08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1.</w:t>
      </w:r>
      <w:r w:rsidR="00AD531B" w:rsidRPr="00CC4B67">
        <w:rPr>
          <w:color w:val="000000" w:themeColor="text1"/>
          <w:sz w:val="28"/>
          <w:szCs w:val="28"/>
        </w:rPr>
        <w:t>3</w:t>
      </w:r>
      <w:r w:rsidRPr="00CC4B67">
        <w:rPr>
          <w:color w:val="000000" w:themeColor="text1"/>
          <w:sz w:val="28"/>
          <w:szCs w:val="28"/>
        </w:rPr>
        <w:t>.</w:t>
      </w:r>
      <w:r w:rsidR="00AC1699" w:rsidRPr="00CC4B67">
        <w:rPr>
          <w:color w:val="000000" w:themeColor="text1"/>
          <w:sz w:val="28"/>
          <w:szCs w:val="28"/>
        </w:rPr>
        <w:t xml:space="preserve"> </w:t>
      </w:r>
      <w:r w:rsidR="00611CD0" w:rsidRPr="00CC4B67">
        <w:rPr>
          <w:color w:val="000000" w:themeColor="text1"/>
          <w:sz w:val="28"/>
          <w:szCs w:val="28"/>
        </w:rPr>
        <w:t>критерии допуска тренеров к аттестации</w:t>
      </w:r>
      <w:r w:rsidR="00F45525" w:rsidRPr="00CC4B67">
        <w:rPr>
          <w:color w:val="000000" w:themeColor="text1"/>
          <w:sz w:val="28"/>
          <w:szCs w:val="28"/>
        </w:rPr>
        <w:t xml:space="preserve"> </w:t>
      </w:r>
      <w:r w:rsidR="00311BEF" w:rsidRPr="00242A40">
        <w:rPr>
          <w:color w:val="000000" w:themeColor="text1"/>
          <w:sz w:val="28"/>
          <w:szCs w:val="28"/>
        </w:rPr>
        <w:t>(</w:t>
      </w:r>
      <w:r w:rsidR="00387323">
        <w:rPr>
          <w:bCs/>
          <w:color w:val="auto"/>
          <w:sz w:val="28"/>
          <w:szCs w:val="28"/>
        </w:rPr>
        <w:t>§</w:t>
      </w:r>
      <w:r w:rsidR="00873E14">
        <w:rPr>
          <w:bCs/>
          <w:color w:val="auto"/>
          <w:sz w:val="28"/>
          <w:szCs w:val="28"/>
        </w:rPr>
        <w:t xml:space="preserve"> </w:t>
      </w:r>
      <w:r w:rsidR="00311BEF" w:rsidRPr="00501AE0">
        <w:rPr>
          <w:color w:val="auto"/>
          <w:sz w:val="28"/>
          <w:szCs w:val="28"/>
          <w:lang w:val="en-US"/>
        </w:rPr>
        <w:t>V</w:t>
      </w:r>
      <w:r w:rsidR="00311BEF" w:rsidRPr="00501AE0">
        <w:rPr>
          <w:color w:val="auto"/>
          <w:sz w:val="28"/>
          <w:szCs w:val="28"/>
        </w:rPr>
        <w:t>I</w:t>
      </w:r>
      <w:r w:rsidR="00A046B0">
        <w:rPr>
          <w:color w:val="auto"/>
          <w:sz w:val="28"/>
          <w:szCs w:val="28"/>
        </w:rPr>
        <w:t xml:space="preserve"> и</w:t>
      </w:r>
      <w:r w:rsidR="00387323">
        <w:rPr>
          <w:color w:val="auto"/>
          <w:sz w:val="28"/>
          <w:szCs w:val="28"/>
        </w:rPr>
        <w:t xml:space="preserve"> </w:t>
      </w:r>
      <w:r w:rsidR="00242A40" w:rsidRPr="00501AE0">
        <w:rPr>
          <w:color w:val="auto"/>
          <w:sz w:val="28"/>
          <w:szCs w:val="28"/>
        </w:rPr>
        <w:t>таблиц</w:t>
      </w:r>
      <w:r w:rsidR="00501AE0" w:rsidRPr="00501AE0">
        <w:rPr>
          <w:color w:val="auto"/>
          <w:sz w:val="28"/>
          <w:szCs w:val="28"/>
        </w:rPr>
        <w:t>а</w:t>
      </w:r>
      <w:r w:rsidR="00242A40" w:rsidRPr="00501AE0">
        <w:rPr>
          <w:color w:val="auto"/>
          <w:sz w:val="28"/>
          <w:szCs w:val="28"/>
        </w:rPr>
        <w:t xml:space="preserve"> 1</w:t>
      </w:r>
      <w:r w:rsidR="00311BEF" w:rsidRPr="00501AE0">
        <w:rPr>
          <w:color w:val="auto"/>
          <w:sz w:val="28"/>
          <w:szCs w:val="28"/>
        </w:rPr>
        <w:t>);</w:t>
      </w:r>
    </w:p>
    <w:p w14:paraId="765E6A34" w14:textId="77777777" w:rsidR="00F45525" w:rsidRPr="0019412F" w:rsidRDefault="00802A08" w:rsidP="00387323">
      <w:pPr>
        <w:pStyle w:val="Default"/>
        <w:ind w:firstLine="709"/>
        <w:jc w:val="both"/>
        <w:rPr>
          <w:i/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1.</w:t>
      </w:r>
      <w:r w:rsidR="00AD531B" w:rsidRPr="00CC4B67">
        <w:rPr>
          <w:color w:val="000000" w:themeColor="text1"/>
          <w:sz w:val="28"/>
          <w:szCs w:val="28"/>
        </w:rPr>
        <w:t>4</w:t>
      </w:r>
      <w:r w:rsidRPr="00CC4B67">
        <w:rPr>
          <w:color w:val="000000" w:themeColor="text1"/>
          <w:sz w:val="28"/>
          <w:szCs w:val="28"/>
        </w:rPr>
        <w:t xml:space="preserve">. </w:t>
      </w:r>
      <w:r w:rsidR="00C43442" w:rsidRPr="00501AE0">
        <w:rPr>
          <w:color w:val="auto"/>
          <w:sz w:val="28"/>
          <w:szCs w:val="28"/>
        </w:rPr>
        <w:t xml:space="preserve">требования к </w:t>
      </w:r>
      <w:r w:rsidR="00C43442" w:rsidRPr="00CC4B67">
        <w:rPr>
          <w:color w:val="000000" w:themeColor="text1"/>
          <w:sz w:val="28"/>
          <w:szCs w:val="28"/>
        </w:rPr>
        <w:t>организации</w:t>
      </w:r>
      <w:r w:rsidR="00AC1699" w:rsidRPr="00CC4B67">
        <w:rPr>
          <w:color w:val="000000" w:themeColor="text1"/>
          <w:sz w:val="28"/>
          <w:szCs w:val="28"/>
        </w:rPr>
        <w:t xml:space="preserve"> семинаров для тренеров </w:t>
      </w:r>
      <w:r w:rsidR="002B36C5" w:rsidRPr="00CC4B67">
        <w:rPr>
          <w:color w:val="000000" w:themeColor="text1"/>
          <w:sz w:val="28"/>
          <w:szCs w:val="28"/>
        </w:rPr>
        <w:t>(</w:t>
      </w:r>
      <w:r w:rsidR="00387323">
        <w:rPr>
          <w:bCs/>
          <w:color w:val="auto"/>
          <w:sz w:val="28"/>
          <w:szCs w:val="28"/>
        </w:rPr>
        <w:t>§</w:t>
      </w:r>
      <w:r w:rsidR="000C5A3A">
        <w:rPr>
          <w:bCs/>
          <w:color w:val="auto"/>
          <w:sz w:val="28"/>
          <w:szCs w:val="28"/>
        </w:rPr>
        <w:t xml:space="preserve"> </w:t>
      </w:r>
      <w:r w:rsidR="002B36C5" w:rsidRPr="007B4779">
        <w:rPr>
          <w:color w:val="000000" w:themeColor="text1"/>
          <w:sz w:val="28"/>
          <w:szCs w:val="28"/>
          <w:lang w:val="en-US"/>
        </w:rPr>
        <w:t>VII</w:t>
      </w:r>
      <w:r w:rsidR="002B36C5" w:rsidRPr="007B4779">
        <w:rPr>
          <w:color w:val="000000" w:themeColor="text1"/>
          <w:sz w:val="28"/>
          <w:szCs w:val="28"/>
        </w:rPr>
        <w:t>)</w:t>
      </w:r>
      <w:r w:rsidRPr="007B4779">
        <w:rPr>
          <w:color w:val="000000" w:themeColor="text1"/>
          <w:sz w:val="28"/>
          <w:szCs w:val="28"/>
        </w:rPr>
        <w:t>, организационные</w:t>
      </w:r>
      <w:r w:rsidRPr="00CC4B67">
        <w:rPr>
          <w:color w:val="000000" w:themeColor="text1"/>
          <w:sz w:val="28"/>
          <w:szCs w:val="28"/>
        </w:rPr>
        <w:t>, технические</w:t>
      </w:r>
      <w:r w:rsidR="008E1F3A" w:rsidRPr="00CC4B67">
        <w:rPr>
          <w:color w:val="000000" w:themeColor="text1"/>
          <w:sz w:val="28"/>
          <w:szCs w:val="28"/>
        </w:rPr>
        <w:t xml:space="preserve"> и финансовые условия их проведения</w:t>
      </w:r>
      <w:r w:rsidR="00AD531B" w:rsidRPr="00CC4B67">
        <w:rPr>
          <w:color w:val="000000" w:themeColor="text1"/>
          <w:sz w:val="28"/>
          <w:szCs w:val="28"/>
        </w:rPr>
        <w:t>.</w:t>
      </w:r>
    </w:p>
    <w:p w14:paraId="1F1D48C0" w14:textId="77777777" w:rsidR="00497FE4" w:rsidRPr="007C2310" w:rsidRDefault="007C2310" w:rsidP="007C231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1D2D71" w:rsidRPr="00CC4B67">
        <w:rPr>
          <w:color w:val="000000" w:themeColor="text1"/>
          <w:sz w:val="28"/>
          <w:szCs w:val="28"/>
        </w:rPr>
        <w:t>Аттестация ФКСР проводится при соблюдении принципов коллегиальности, гласности, открытости</w:t>
      </w:r>
      <w:r w:rsidR="00497FE4">
        <w:rPr>
          <w:color w:val="000000" w:themeColor="text1"/>
          <w:sz w:val="28"/>
          <w:szCs w:val="28"/>
        </w:rPr>
        <w:t>.</w:t>
      </w:r>
    </w:p>
    <w:p w14:paraId="417CAAF7" w14:textId="77777777" w:rsidR="00A632BB" w:rsidRPr="00CC4B67" w:rsidRDefault="00A632BB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3. Аттестация тренеров является добровольной и включает</w:t>
      </w:r>
      <w:r w:rsidR="00F45525" w:rsidRPr="00CC4B67">
        <w:rPr>
          <w:color w:val="000000" w:themeColor="text1"/>
          <w:sz w:val="28"/>
          <w:szCs w:val="28"/>
        </w:rPr>
        <w:t xml:space="preserve"> </w:t>
      </w:r>
      <w:r w:rsidRPr="00CC4B67">
        <w:rPr>
          <w:color w:val="000000" w:themeColor="text1"/>
          <w:sz w:val="28"/>
          <w:szCs w:val="28"/>
        </w:rPr>
        <w:t xml:space="preserve">проверку необходимых знаний и навыков </w:t>
      </w:r>
      <w:r w:rsidR="00F45525" w:rsidRPr="00CC4B67">
        <w:rPr>
          <w:color w:val="000000" w:themeColor="text1"/>
          <w:sz w:val="28"/>
          <w:szCs w:val="28"/>
        </w:rPr>
        <w:t xml:space="preserve">тренера/инструктора с </w:t>
      </w:r>
      <w:r w:rsidRPr="00CC4B67">
        <w:rPr>
          <w:color w:val="000000" w:themeColor="text1"/>
          <w:sz w:val="28"/>
          <w:szCs w:val="28"/>
        </w:rPr>
        <w:t>выдач</w:t>
      </w:r>
      <w:r w:rsidR="00F45525" w:rsidRPr="00CC4B67">
        <w:rPr>
          <w:color w:val="000000" w:themeColor="text1"/>
          <w:sz w:val="28"/>
          <w:szCs w:val="28"/>
        </w:rPr>
        <w:t>ей</w:t>
      </w:r>
      <w:r w:rsidRPr="00CC4B67">
        <w:rPr>
          <w:color w:val="000000" w:themeColor="text1"/>
          <w:sz w:val="28"/>
          <w:szCs w:val="28"/>
        </w:rPr>
        <w:t xml:space="preserve"> сертификата ФКСР</w:t>
      </w:r>
      <w:r w:rsidR="00FD6B88" w:rsidRPr="00CC4B67">
        <w:rPr>
          <w:color w:val="000000" w:themeColor="text1"/>
          <w:sz w:val="28"/>
          <w:szCs w:val="28"/>
        </w:rPr>
        <w:t xml:space="preserve"> </w:t>
      </w:r>
      <w:r w:rsidR="00F45525" w:rsidRPr="00CC4B67">
        <w:rPr>
          <w:color w:val="000000" w:themeColor="text1"/>
          <w:sz w:val="28"/>
          <w:szCs w:val="28"/>
        </w:rPr>
        <w:t>соответствующего уровня</w:t>
      </w:r>
      <w:r w:rsidRPr="00CC4B67">
        <w:rPr>
          <w:color w:val="000000" w:themeColor="text1"/>
          <w:sz w:val="28"/>
          <w:szCs w:val="28"/>
        </w:rPr>
        <w:t xml:space="preserve">. </w:t>
      </w:r>
    </w:p>
    <w:p w14:paraId="66B7AEEE" w14:textId="77777777" w:rsidR="00FD6B88" w:rsidRPr="00CC4B67" w:rsidRDefault="007C2310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="00FD6B88" w:rsidRPr="00CC4B67">
        <w:rPr>
          <w:color w:val="000000" w:themeColor="text1"/>
          <w:sz w:val="28"/>
          <w:szCs w:val="28"/>
        </w:rPr>
        <w:t>.</w:t>
      </w:r>
      <w:r w:rsidR="00F45525" w:rsidRPr="00CC4B67">
        <w:rPr>
          <w:color w:val="000000" w:themeColor="text1"/>
          <w:sz w:val="28"/>
          <w:szCs w:val="28"/>
        </w:rPr>
        <w:t xml:space="preserve"> </w:t>
      </w:r>
      <w:r w:rsidR="00FD6B88" w:rsidRPr="00CC4B67">
        <w:rPr>
          <w:color w:val="000000" w:themeColor="text1"/>
          <w:sz w:val="28"/>
          <w:szCs w:val="28"/>
        </w:rPr>
        <w:t>Присвоен</w:t>
      </w:r>
      <w:r w:rsidR="003C0EF7" w:rsidRPr="00CC4B67">
        <w:rPr>
          <w:color w:val="000000" w:themeColor="text1"/>
          <w:sz w:val="28"/>
          <w:szCs w:val="28"/>
        </w:rPr>
        <w:t>ная</w:t>
      </w:r>
      <w:r w:rsidR="0025499A" w:rsidRPr="0025499A">
        <w:t xml:space="preserve"> </w:t>
      </w:r>
      <w:r w:rsidR="0025499A" w:rsidRPr="0025499A">
        <w:rPr>
          <w:sz w:val="28"/>
          <w:szCs w:val="28"/>
        </w:rPr>
        <w:t>в соответствии с положениями ФЗ от 04.12.2007</w:t>
      </w:r>
      <w:r w:rsidR="000C5A3A">
        <w:rPr>
          <w:sz w:val="28"/>
          <w:szCs w:val="28"/>
        </w:rPr>
        <w:t xml:space="preserve"> </w:t>
      </w:r>
      <w:r w:rsidR="0025499A" w:rsidRPr="0025499A">
        <w:rPr>
          <w:sz w:val="28"/>
          <w:szCs w:val="28"/>
        </w:rPr>
        <w:t>г. №329-ФЗ «О физической культуре и спорте в Российской Федерации»</w:t>
      </w:r>
      <w:r w:rsidR="0025499A">
        <w:t xml:space="preserve"> </w:t>
      </w:r>
      <w:r w:rsidR="00FD6B88" w:rsidRPr="00CC4B67">
        <w:rPr>
          <w:color w:val="000000" w:themeColor="text1"/>
          <w:sz w:val="28"/>
          <w:szCs w:val="28"/>
        </w:rPr>
        <w:t>квалификационн</w:t>
      </w:r>
      <w:r w:rsidR="003C0EF7" w:rsidRPr="00CC4B67">
        <w:rPr>
          <w:color w:val="000000" w:themeColor="text1"/>
          <w:sz w:val="28"/>
          <w:szCs w:val="28"/>
        </w:rPr>
        <w:t>ая</w:t>
      </w:r>
      <w:r w:rsidR="00FD6B88" w:rsidRPr="00CC4B67">
        <w:rPr>
          <w:color w:val="000000" w:themeColor="text1"/>
          <w:sz w:val="28"/>
          <w:szCs w:val="28"/>
        </w:rPr>
        <w:t xml:space="preserve"> категори</w:t>
      </w:r>
      <w:r w:rsidR="003C0EF7" w:rsidRPr="00CC4B67">
        <w:rPr>
          <w:color w:val="000000" w:themeColor="text1"/>
          <w:sz w:val="28"/>
          <w:szCs w:val="28"/>
        </w:rPr>
        <w:t>я</w:t>
      </w:r>
      <w:r w:rsidR="00455F55" w:rsidRPr="00CC4B67">
        <w:rPr>
          <w:color w:val="000000" w:themeColor="text1"/>
          <w:sz w:val="28"/>
          <w:szCs w:val="28"/>
        </w:rPr>
        <w:t xml:space="preserve"> </w:t>
      </w:r>
      <w:r w:rsidR="00FD6B88" w:rsidRPr="00CC4B67">
        <w:rPr>
          <w:color w:val="000000" w:themeColor="text1"/>
          <w:sz w:val="28"/>
          <w:szCs w:val="28"/>
        </w:rPr>
        <w:t xml:space="preserve">учитывается Аттестационной комиссией ФКСР при присвоении </w:t>
      </w:r>
      <w:r w:rsidR="00F45525" w:rsidRPr="00CC4B67">
        <w:rPr>
          <w:color w:val="000000" w:themeColor="text1"/>
          <w:sz w:val="28"/>
          <w:szCs w:val="28"/>
        </w:rPr>
        <w:t xml:space="preserve">уровней </w:t>
      </w:r>
      <w:r w:rsidR="00FD6B88" w:rsidRPr="00CC4B67">
        <w:rPr>
          <w:color w:val="000000" w:themeColor="text1"/>
          <w:sz w:val="28"/>
          <w:szCs w:val="28"/>
        </w:rPr>
        <w:t>национальной категории</w:t>
      </w:r>
      <w:r w:rsidR="00F45525" w:rsidRPr="00CC4B67">
        <w:rPr>
          <w:color w:val="000000" w:themeColor="text1"/>
          <w:sz w:val="28"/>
          <w:szCs w:val="28"/>
        </w:rPr>
        <w:t>.</w:t>
      </w:r>
      <w:r w:rsidR="00FD6B88" w:rsidRPr="00CC4B67">
        <w:rPr>
          <w:color w:val="000000" w:themeColor="text1"/>
          <w:sz w:val="28"/>
          <w:szCs w:val="28"/>
        </w:rPr>
        <w:t xml:space="preserve"> </w:t>
      </w:r>
    </w:p>
    <w:p w14:paraId="2FBEBB33" w14:textId="77777777" w:rsidR="00455F55" w:rsidRPr="00CC4B67" w:rsidRDefault="007C2310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455F55" w:rsidRPr="00CC4B67">
        <w:rPr>
          <w:color w:val="000000" w:themeColor="text1"/>
          <w:sz w:val="28"/>
          <w:szCs w:val="28"/>
        </w:rPr>
        <w:t>.</w:t>
      </w:r>
      <w:r w:rsidR="0019412F">
        <w:rPr>
          <w:color w:val="000000" w:themeColor="text1"/>
          <w:sz w:val="28"/>
          <w:szCs w:val="28"/>
        </w:rPr>
        <w:t xml:space="preserve"> </w:t>
      </w:r>
      <w:r w:rsidR="00455F55" w:rsidRPr="00CC4B67">
        <w:rPr>
          <w:color w:val="000000" w:themeColor="text1"/>
          <w:sz w:val="28"/>
          <w:szCs w:val="28"/>
        </w:rPr>
        <w:t xml:space="preserve">Аттестационная комиссия ФКСР имеет право запросить дополнительные сведения или подтверждение предоставленных сведений о спортивной деятельности аттестуемого, его образовании и других документов </w:t>
      </w:r>
      <w:r w:rsidR="00286FDE" w:rsidRPr="00242A40">
        <w:rPr>
          <w:color w:val="000000" w:themeColor="text1"/>
          <w:sz w:val="28"/>
          <w:szCs w:val="28"/>
        </w:rPr>
        <w:t>(</w:t>
      </w:r>
      <w:r w:rsidR="007E1A0F">
        <w:rPr>
          <w:bCs/>
          <w:color w:val="auto"/>
          <w:sz w:val="28"/>
          <w:szCs w:val="28"/>
        </w:rPr>
        <w:t>§</w:t>
      </w:r>
      <w:r w:rsidR="000C5A3A">
        <w:rPr>
          <w:bCs/>
          <w:color w:val="auto"/>
          <w:sz w:val="28"/>
          <w:szCs w:val="28"/>
        </w:rPr>
        <w:t xml:space="preserve"> </w:t>
      </w:r>
      <w:r w:rsidR="00440A8E" w:rsidRPr="00242A40">
        <w:rPr>
          <w:color w:val="000000" w:themeColor="text1"/>
          <w:sz w:val="28"/>
          <w:szCs w:val="28"/>
          <w:lang w:val="en-US"/>
        </w:rPr>
        <w:t>V</w:t>
      </w:r>
      <w:r w:rsidR="00802A08" w:rsidRPr="00242A40">
        <w:rPr>
          <w:color w:val="000000" w:themeColor="text1"/>
          <w:sz w:val="28"/>
          <w:szCs w:val="28"/>
          <w:lang w:val="en-US"/>
        </w:rPr>
        <w:t>I</w:t>
      </w:r>
      <w:r w:rsidR="00440A8E" w:rsidRPr="00242A40">
        <w:rPr>
          <w:color w:val="000000" w:themeColor="text1"/>
          <w:sz w:val="28"/>
          <w:szCs w:val="28"/>
        </w:rPr>
        <w:t>)</w:t>
      </w:r>
      <w:r w:rsidR="00455F55" w:rsidRPr="00242A40">
        <w:rPr>
          <w:color w:val="000000" w:themeColor="text1"/>
          <w:sz w:val="28"/>
          <w:szCs w:val="28"/>
        </w:rPr>
        <w:t>.</w:t>
      </w:r>
      <w:r w:rsidR="00455F55" w:rsidRPr="00CC4B67">
        <w:rPr>
          <w:color w:val="000000" w:themeColor="text1"/>
          <w:sz w:val="28"/>
          <w:szCs w:val="28"/>
        </w:rPr>
        <w:t xml:space="preserve"> </w:t>
      </w:r>
    </w:p>
    <w:p w14:paraId="43206C18" w14:textId="77777777" w:rsidR="002F3F07" w:rsidRPr="00006715" w:rsidRDefault="004F5F15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3</w:t>
      </w:r>
      <w:r w:rsidR="007D2BA3" w:rsidRPr="00006715">
        <w:rPr>
          <w:color w:val="000000" w:themeColor="text1"/>
          <w:sz w:val="28"/>
          <w:szCs w:val="28"/>
        </w:rPr>
        <w:t>.</w:t>
      </w:r>
      <w:r w:rsidR="007C2310" w:rsidRPr="00006715">
        <w:rPr>
          <w:color w:val="000000" w:themeColor="text1"/>
          <w:sz w:val="28"/>
          <w:szCs w:val="28"/>
        </w:rPr>
        <w:t>3</w:t>
      </w:r>
      <w:r w:rsidR="00FD6B88" w:rsidRPr="00006715">
        <w:rPr>
          <w:color w:val="000000" w:themeColor="text1"/>
          <w:sz w:val="28"/>
          <w:szCs w:val="28"/>
        </w:rPr>
        <w:t xml:space="preserve">. </w:t>
      </w:r>
      <w:r w:rsidR="001D2D71" w:rsidRPr="00006715">
        <w:rPr>
          <w:color w:val="000000" w:themeColor="text1"/>
          <w:sz w:val="28"/>
          <w:szCs w:val="28"/>
        </w:rPr>
        <w:t xml:space="preserve">Для </w:t>
      </w:r>
      <w:r w:rsidR="002F3F07" w:rsidRPr="00006715">
        <w:rPr>
          <w:color w:val="000000" w:themeColor="text1"/>
          <w:sz w:val="28"/>
          <w:szCs w:val="28"/>
        </w:rPr>
        <w:t xml:space="preserve">допуска к </w:t>
      </w:r>
      <w:r w:rsidR="001D2D71" w:rsidRPr="00006715">
        <w:rPr>
          <w:color w:val="000000" w:themeColor="text1"/>
          <w:sz w:val="28"/>
          <w:szCs w:val="28"/>
        </w:rPr>
        <w:t>аттестации</w:t>
      </w:r>
      <w:r w:rsidR="002F3F07" w:rsidRPr="00006715">
        <w:rPr>
          <w:color w:val="000000" w:themeColor="text1"/>
          <w:sz w:val="28"/>
          <w:szCs w:val="28"/>
        </w:rPr>
        <w:t xml:space="preserve"> ФКСР на определенный уровень </w:t>
      </w:r>
      <w:r w:rsidR="0025499A" w:rsidRPr="00006715">
        <w:rPr>
          <w:color w:val="000000" w:themeColor="text1"/>
          <w:sz w:val="28"/>
          <w:szCs w:val="28"/>
        </w:rPr>
        <w:t xml:space="preserve">кандидат обязан </w:t>
      </w:r>
      <w:r w:rsidR="00EB60A1" w:rsidRPr="00006715">
        <w:rPr>
          <w:color w:val="000000" w:themeColor="text1"/>
          <w:sz w:val="28"/>
          <w:szCs w:val="28"/>
        </w:rPr>
        <w:t xml:space="preserve">выполнить </w:t>
      </w:r>
      <w:r w:rsidR="00687349" w:rsidRPr="00006715">
        <w:rPr>
          <w:color w:val="000000" w:themeColor="text1"/>
          <w:sz w:val="28"/>
          <w:szCs w:val="28"/>
        </w:rPr>
        <w:t xml:space="preserve">критерии, изложенные в </w:t>
      </w:r>
      <w:r w:rsidR="007E1A0F" w:rsidRPr="00006715">
        <w:rPr>
          <w:bCs/>
          <w:color w:val="auto"/>
          <w:sz w:val="28"/>
          <w:szCs w:val="28"/>
        </w:rPr>
        <w:t>§</w:t>
      </w:r>
      <w:r w:rsidR="00E8407D" w:rsidRPr="00006715">
        <w:rPr>
          <w:bCs/>
          <w:color w:val="auto"/>
          <w:sz w:val="28"/>
          <w:szCs w:val="28"/>
        </w:rPr>
        <w:t xml:space="preserve">. </w:t>
      </w:r>
      <w:r w:rsidR="00686B7D" w:rsidRPr="00006715">
        <w:rPr>
          <w:color w:val="auto"/>
          <w:sz w:val="28"/>
          <w:szCs w:val="28"/>
          <w:lang w:val="en-US"/>
        </w:rPr>
        <w:t>V</w:t>
      </w:r>
      <w:r w:rsidR="00F2320A" w:rsidRPr="00006715">
        <w:rPr>
          <w:color w:val="auto"/>
          <w:sz w:val="28"/>
          <w:szCs w:val="28"/>
          <w:lang w:val="en-US"/>
        </w:rPr>
        <w:t>I</w:t>
      </w:r>
      <w:r w:rsidR="00242A40" w:rsidRPr="00006715">
        <w:rPr>
          <w:color w:val="auto"/>
          <w:sz w:val="28"/>
          <w:szCs w:val="28"/>
        </w:rPr>
        <w:t xml:space="preserve"> и таблице 1. </w:t>
      </w:r>
      <w:r w:rsidR="001D2D71" w:rsidRPr="00006715">
        <w:rPr>
          <w:color w:val="auto"/>
          <w:sz w:val="28"/>
          <w:szCs w:val="28"/>
        </w:rPr>
        <w:t xml:space="preserve"> </w:t>
      </w:r>
    </w:p>
    <w:p w14:paraId="4DDFA305" w14:textId="77777777" w:rsidR="00211191" w:rsidRPr="00006715" w:rsidRDefault="007C2310" w:rsidP="0021119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6715">
        <w:rPr>
          <w:rFonts w:ascii="Times New Roman" w:hAnsi="Times New Roman" w:cs="Times New Roman"/>
          <w:color w:val="auto"/>
          <w:sz w:val="28"/>
          <w:szCs w:val="28"/>
        </w:rPr>
        <w:t>4. Тренер, не прошедший аттестацию</w:t>
      </w:r>
      <w:r w:rsidR="00700AC7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 или не начавший</w:t>
      </w:r>
      <w:r w:rsidR="00211191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 ее </w:t>
      </w:r>
      <w:r w:rsidR="00700AC7" w:rsidRPr="00006715">
        <w:rPr>
          <w:rFonts w:ascii="Times New Roman" w:hAnsi="Times New Roman" w:cs="Times New Roman"/>
          <w:color w:val="auto"/>
          <w:sz w:val="28"/>
          <w:szCs w:val="28"/>
        </w:rPr>
        <w:t>процесс аттестации к моменту подачи заявки на с</w:t>
      </w:r>
      <w:r w:rsidR="00E8407D" w:rsidRPr="00006715">
        <w:rPr>
          <w:rFonts w:ascii="Times New Roman" w:hAnsi="Times New Roman" w:cs="Times New Roman"/>
          <w:color w:val="auto"/>
          <w:sz w:val="28"/>
          <w:szCs w:val="28"/>
        </w:rPr>
        <w:t>оревнования</w:t>
      </w:r>
      <w:r w:rsidR="00A046B0" w:rsidRPr="0000671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1191" w:rsidRPr="00006715">
        <w:rPr>
          <w:rFonts w:ascii="Times New Roman" w:hAnsi="Times New Roman" w:cs="Times New Roman"/>
          <w:color w:val="auto"/>
          <w:sz w:val="28"/>
          <w:szCs w:val="28"/>
        </w:rPr>
        <w:t>проводимые под эгидой ФКСР</w:t>
      </w:r>
      <w:r w:rsidR="002B6079" w:rsidRPr="0000671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11191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0AC7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не может быть указан в </w:t>
      </w:r>
      <w:r w:rsidR="00211191" w:rsidRPr="00006715">
        <w:rPr>
          <w:rFonts w:ascii="Times New Roman" w:hAnsi="Times New Roman" w:cs="Times New Roman"/>
          <w:color w:val="auto"/>
          <w:sz w:val="28"/>
          <w:szCs w:val="28"/>
        </w:rPr>
        <w:t>ней в качестве тренера</w:t>
      </w:r>
      <w:r w:rsidR="00700AC7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8407D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Данный пункт вступает </w:t>
      </w:r>
      <w:r w:rsidR="00A046B0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в силу </w:t>
      </w:r>
      <w:r w:rsidR="00211191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с момента </w:t>
      </w:r>
      <w:r w:rsidR="00A046B0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="00211191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отдельного </w:t>
      </w:r>
      <w:r w:rsidR="00A046B0" w:rsidRPr="00006715">
        <w:rPr>
          <w:rFonts w:ascii="Times New Roman" w:hAnsi="Times New Roman" w:cs="Times New Roman"/>
          <w:color w:val="auto"/>
          <w:sz w:val="28"/>
          <w:szCs w:val="28"/>
        </w:rPr>
        <w:t>утверждени</w:t>
      </w:r>
      <w:r w:rsidR="00211191" w:rsidRPr="00006715">
        <w:rPr>
          <w:rFonts w:ascii="Times New Roman" w:hAnsi="Times New Roman" w:cs="Times New Roman"/>
          <w:color w:val="auto"/>
          <w:sz w:val="28"/>
          <w:szCs w:val="28"/>
        </w:rPr>
        <w:t>я Бюро ФКСР (</w:t>
      </w:r>
      <w:r w:rsidR="002B6079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но </w:t>
      </w:r>
      <w:r w:rsidR="00211191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не ранее чем через </w:t>
      </w:r>
      <w:r w:rsidR="002B6079" w:rsidRPr="0000671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11191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 года после утверждения настоящего Положения). </w:t>
      </w:r>
    </w:p>
    <w:p w14:paraId="177DC98A" w14:textId="77777777" w:rsidR="007C2310" w:rsidRPr="00006715" w:rsidRDefault="007C2310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FA97AFD" w14:textId="77777777" w:rsidR="0025499A" w:rsidRPr="00006715" w:rsidRDefault="007E1A0F" w:rsidP="0025499A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006715">
        <w:rPr>
          <w:b/>
          <w:color w:val="000000" w:themeColor="text1"/>
          <w:sz w:val="28"/>
          <w:szCs w:val="28"/>
        </w:rPr>
        <w:t>§</w:t>
      </w:r>
      <w:r w:rsidR="00873E14" w:rsidRPr="00006715">
        <w:rPr>
          <w:b/>
          <w:color w:val="000000" w:themeColor="text1"/>
          <w:sz w:val="28"/>
          <w:szCs w:val="28"/>
        </w:rPr>
        <w:t xml:space="preserve"> </w:t>
      </w:r>
      <w:r w:rsidR="00687349" w:rsidRPr="00006715">
        <w:rPr>
          <w:b/>
          <w:color w:val="000000" w:themeColor="text1"/>
          <w:sz w:val="28"/>
          <w:szCs w:val="28"/>
        </w:rPr>
        <w:t>IV</w:t>
      </w:r>
      <w:r w:rsidR="001D2D71" w:rsidRPr="00006715">
        <w:rPr>
          <w:b/>
          <w:color w:val="000000" w:themeColor="text1"/>
          <w:sz w:val="28"/>
          <w:szCs w:val="28"/>
        </w:rPr>
        <w:t>.</w:t>
      </w:r>
      <w:r w:rsidR="0025499A" w:rsidRPr="00006715">
        <w:rPr>
          <w:b/>
          <w:color w:val="000000" w:themeColor="text1"/>
          <w:sz w:val="28"/>
          <w:szCs w:val="28"/>
        </w:rPr>
        <w:t xml:space="preserve"> Виды </w:t>
      </w:r>
      <w:r w:rsidR="00387323" w:rsidRPr="00006715">
        <w:rPr>
          <w:b/>
          <w:color w:val="000000" w:themeColor="text1"/>
          <w:sz w:val="28"/>
          <w:szCs w:val="28"/>
        </w:rPr>
        <w:t>и уровни национальных категорий</w:t>
      </w:r>
    </w:p>
    <w:p w14:paraId="33E01D2B" w14:textId="77777777" w:rsidR="0015736A" w:rsidRPr="00006715" w:rsidRDefault="0015736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sz w:val="28"/>
          <w:szCs w:val="28"/>
        </w:rPr>
        <w:t xml:space="preserve">На территории РФ устанавливаются следующие виды национальных </w:t>
      </w:r>
      <w:r w:rsidRPr="00006715">
        <w:rPr>
          <w:color w:val="auto"/>
          <w:sz w:val="28"/>
          <w:szCs w:val="28"/>
        </w:rPr>
        <w:t>категорий</w:t>
      </w:r>
      <w:r w:rsidR="0037308C" w:rsidRPr="00006715">
        <w:rPr>
          <w:color w:val="auto"/>
          <w:sz w:val="28"/>
          <w:szCs w:val="28"/>
        </w:rPr>
        <w:t xml:space="preserve"> (п</w:t>
      </w:r>
      <w:r w:rsidR="00E8407D" w:rsidRPr="00006715">
        <w:rPr>
          <w:color w:val="auto"/>
          <w:sz w:val="28"/>
          <w:szCs w:val="28"/>
        </w:rPr>
        <w:t>.</w:t>
      </w:r>
      <w:r w:rsidR="009773F9" w:rsidRPr="00006715">
        <w:rPr>
          <w:color w:val="auto"/>
          <w:sz w:val="28"/>
          <w:szCs w:val="28"/>
        </w:rPr>
        <w:t>п.</w:t>
      </w:r>
      <w:r w:rsidR="0037308C" w:rsidRPr="00006715">
        <w:rPr>
          <w:color w:val="auto"/>
          <w:sz w:val="28"/>
          <w:szCs w:val="28"/>
        </w:rPr>
        <w:t xml:space="preserve"> 1</w:t>
      </w:r>
      <w:r w:rsidR="009773F9" w:rsidRPr="00006715">
        <w:rPr>
          <w:color w:val="auto"/>
          <w:sz w:val="28"/>
          <w:szCs w:val="28"/>
        </w:rPr>
        <w:t xml:space="preserve"> и 2</w:t>
      </w:r>
      <w:r w:rsidR="0037308C" w:rsidRPr="00006715">
        <w:rPr>
          <w:color w:val="auto"/>
          <w:sz w:val="28"/>
          <w:szCs w:val="28"/>
        </w:rPr>
        <w:t xml:space="preserve"> </w:t>
      </w:r>
      <w:r w:rsidR="007E1A0F" w:rsidRPr="00006715">
        <w:rPr>
          <w:bCs/>
          <w:color w:val="auto"/>
          <w:sz w:val="28"/>
          <w:szCs w:val="28"/>
        </w:rPr>
        <w:t>§</w:t>
      </w:r>
      <w:r w:rsidR="00873E14" w:rsidRPr="00006715">
        <w:rPr>
          <w:bCs/>
          <w:color w:val="auto"/>
          <w:sz w:val="28"/>
          <w:szCs w:val="28"/>
        </w:rPr>
        <w:t xml:space="preserve"> </w:t>
      </w:r>
      <w:r w:rsidR="007E1A0F" w:rsidRPr="00006715">
        <w:rPr>
          <w:bCs/>
          <w:color w:val="auto"/>
          <w:sz w:val="28"/>
          <w:szCs w:val="28"/>
          <w:lang w:val="en-US"/>
        </w:rPr>
        <w:t>IV</w:t>
      </w:r>
      <w:r w:rsidR="0037308C" w:rsidRPr="00006715">
        <w:rPr>
          <w:color w:val="auto"/>
          <w:sz w:val="28"/>
          <w:szCs w:val="28"/>
        </w:rPr>
        <w:t>)</w:t>
      </w:r>
      <w:r w:rsidRPr="00006715">
        <w:rPr>
          <w:color w:val="auto"/>
          <w:sz w:val="28"/>
          <w:szCs w:val="28"/>
        </w:rPr>
        <w:t xml:space="preserve">: </w:t>
      </w:r>
    </w:p>
    <w:p w14:paraId="37CBCB9F" w14:textId="4D804758" w:rsidR="0015736A" w:rsidRPr="00006715" w:rsidRDefault="0037308C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auto"/>
          <w:sz w:val="28"/>
          <w:szCs w:val="28"/>
        </w:rPr>
        <w:t xml:space="preserve"> - </w:t>
      </w:r>
      <w:r w:rsidR="0015736A" w:rsidRPr="00487282">
        <w:rPr>
          <w:color w:val="FF0000"/>
          <w:sz w:val="28"/>
          <w:szCs w:val="28"/>
          <w:rPrChange w:id="76" w:author="Базис Кот" w:date="2022-03-17T12:57:00Z">
            <w:rPr>
              <w:color w:val="auto"/>
              <w:sz w:val="28"/>
              <w:szCs w:val="28"/>
            </w:rPr>
          </w:rPrChange>
        </w:rPr>
        <w:t>Инструктор</w:t>
      </w:r>
      <w:r w:rsidRPr="00487282">
        <w:rPr>
          <w:color w:val="FF0000"/>
          <w:sz w:val="28"/>
          <w:szCs w:val="28"/>
          <w:rPrChange w:id="77" w:author="Базис Кот" w:date="2022-03-17T12:57:00Z">
            <w:rPr>
              <w:color w:val="auto"/>
              <w:sz w:val="28"/>
              <w:szCs w:val="28"/>
            </w:rPr>
          </w:rPrChange>
        </w:rPr>
        <w:t xml:space="preserve"> </w:t>
      </w:r>
      <w:ins w:id="78" w:author="Анастасия Родионова" w:date="2022-03-07T14:57:00Z">
        <w:r w:rsidR="00721AE7" w:rsidRPr="00487282">
          <w:rPr>
            <w:color w:val="FF0000"/>
            <w:sz w:val="28"/>
            <w:szCs w:val="28"/>
            <w:rPrChange w:id="79" w:author="Базис Кот" w:date="2022-03-17T12:57:00Z">
              <w:rPr>
                <w:color w:val="auto"/>
                <w:sz w:val="28"/>
                <w:szCs w:val="28"/>
              </w:rPr>
            </w:rPrChange>
          </w:rPr>
          <w:t xml:space="preserve">базовой подготовки </w:t>
        </w:r>
      </w:ins>
      <w:r w:rsidR="00387323" w:rsidRPr="00006715">
        <w:rPr>
          <w:color w:val="auto"/>
          <w:sz w:val="28"/>
          <w:szCs w:val="28"/>
        </w:rPr>
        <w:t xml:space="preserve">- </w:t>
      </w:r>
      <w:r w:rsidRPr="00006715">
        <w:rPr>
          <w:color w:val="auto"/>
          <w:sz w:val="28"/>
          <w:szCs w:val="28"/>
        </w:rPr>
        <w:t xml:space="preserve">физическое лицо, которому присвоена национальная категория </w:t>
      </w:r>
      <w:ins w:id="80" w:author="Базис Кот" w:date="2022-03-17T12:58:00Z">
        <w:r w:rsidR="00487282" w:rsidRPr="00487282">
          <w:rPr>
            <w:color w:val="FF0000"/>
            <w:sz w:val="28"/>
            <w:szCs w:val="28"/>
            <w:rPrChange w:id="81" w:author="Базис Кот" w:date="2022-03-17T12:58:00Z">
              <w:rPr>
                <w:color w:val="auto"/>
                <w:sz w:val="28"/>
                <w:szCs w:val="28"/>
              </w:rPr>
            </w:rPrChange>
          </w:rPr>
          <w:t>«инструктор»</w:t>
        </w:r>
      </w:ins>
      <w:del w:id="82" w:author="Базис Кот" w:date="2022-03-17T12:58:00Z">
        <w:r w:rsidRPr="00006715" w:rsidDel="00487282">
          <w:rPr>
            <w:color w:val="auto"/>
            <w:sz w:val="28"/>
            <w:szCs w:val="28"/>
          </w:rPr>
          <w:delText>уровня 0</w:delText>
        </w:r>
      </w:del>
      <w:r w:rsidRPr="00006715">
        <w:rPr>
          <w:color w:val="auto"/>
          <w:sz w:val="28"/>
          <w:szCs w:val="28"/>
        </w:rPr>
        <w:t>;</w:t>
      </w:r>
      <w:r w:rsidR="0015736A" w:rsidRPr="00006715">
        <w:rPr>
          <w:color w:val="auto"/>
          <w:sz w:val="28"/>
          <w:szCs w:val="28"/>
        </w:rPr>
        <w:t xml:space="preserve"> </w:t>
      </w:r>
    </w:p>
    <w:p w14:paraId="204F53CD" w14:textId="77777777" w:rsidR="0015736A" w:rsidRPr="00006715" w:rsidRDefault="0037308C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auto"/>
          <w:sz w:val="28"/>
          <w:szCs w:val="28"/>
        </w:rPr>
        <w:t>- Тренер - физическое лицо, которому присвоена национальная категория уровня 1, 2 или 3.</w:t>
      </w:r>
    </w:p>
    <w:p w14:paraId="1E4EAC6D" w14:textId="77777777" w:rsidR="0015736A" w:rsidRPr="00006715" w:rsidRDefault="0037308C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auto"/>
          <w:sz w:val="28"/>
          <w:szCs w:val="28"/>
        </w:rPr>
        <w:t xml:space="preserve">1. </w:t>
      </w:r>
      <w:r w:rsidR="0015736A" w:rsidRPr="00006715">
        <w:rPr>
          <w:color w:val="auto"/>
          <w:sz w:val="28"/>
          <w:szCs w:val="28"/>
        </w:rPr>
        <w:t xml:space="preserve"> </w:t>
      </w:r>
      <w:r w:rsidRPr="00006715">
        <w:rPr>
          <w:color w:val="auto"/>
          <w:sz w:val="28"/>
          <w:szCs w:val="28"/>
        </w:rPr>
        <w:t xml:space="preserve">Инструктор – </w:t>
      </w:r>
      <w:r w:rsidR="00162BF0" w:rsidRPr="00006715">
        <w:rPr>
          <w:color w:val="auto"/>
          <w:sz w:val="28"/>
          <w:szCs w:val="28"/>
        </w:rPr>
        <w:t>это специалист</w:t>
      </w:r>
      <w:r w:rsidRPr="00006715">
        <w:rPr>
          <w:color w:val="auto"/>
          <w:sz w:val="28"/>
          <w:szCs w:val="28"/>
        </w:rPr>
        <w:t xml:space="preserve">, </w:t>
      </w:r>
      <w:r w:rsidR="00162BF0" w:rsidRPr="00006715">
        <w:rPr>
          <w:color w:val="auto"/>
          <w:sz w:val="28"/>
          <w:szCs w:val="28"/>
        </w:rPr>
        <w:t>аттестова</w:t>
      </w:r>
      <w:r w:rsidR="0015736A" w:rsidRPr="00006715">
        <w:rPr>
          <w:color w:val="auto"/>
          <w:sz w:val="28"/>
          <w:szCs w:val="28"/>
        </w:rPr>
        <w:t>нн</w:t>
      </w:r>
      <w:r w:rsidR="000C5A3A" w:rsidRPr="00006715">
        <w:rPr>
          <w:color w:val="auto"/>
          <w:sz w:val="28"/>
          <w:szCs w:val="28"/>
        </w:rPr>
        <w:t>ый</w:t>
      </w:r>
      <w:r w:rsidR="0015736A" w:rsidRPr="00006715">
        <w:rPr>
          <w:color w:val="auto"/>
          <w:sz w:val="28"/>
          <w:szCs w:val="28"/>
        </w:rPr>
        <w:t xml:space="preserve"> для </w:t>
      </w:r>
      <w:r w:rsidR="009773F9" w:rsidRPr="00006715">
        <w:rPr>
          <w:color w:val="auto"/>
          <w:sz w:val="28"/>
          <w:szCs w:val="28"/>
        </w:rPr>
        <w:t xml:space="preserve">базового </w:t>
      </w:r>
      <w:r w:rsidR="00162BF0" w:rsidRPr="00006715">
        <w:rPr>
          <w:color w:val="auto"/>
          <w:sz w:val="28"/>
          <w:szCs w:val="28"/>
        </w:rPr>
        <w:t>обучения занимающихся</w:t>
      </w:r>
      <w:r w:rsidR="0015736A" w:rsidRPr="00006715">
        <w:rPr>
          <w:color w:val="auto"/>
          <w:sz w:val="28"/>
          <w:szCs w:val="28"/>
        </w:rPr>
        <w:t>, без цели их дальнейшего участия в соревнованиях по конному спорту.</w:t>
      </w:r>
    </w:p>
    <w:p w14:paraId="4B3999FA" w14:textId="58C13085" w:rsidR="002B6079" w:rsidRPr="00006715" w:rsidRDefault="002B6079" w:rsidP="002B6079">
      <w:pPr>
        <w:pStyle w:val="Default"/>
        <w:spacing w:line="259" w:lineRule="auto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auto"/>
          <w:sz w:val="28"/>
          <w:szCs w:val="28"/>
        </w:rPr>
        <w:t xml:space="preserve">Для аттестации на национальную категорию «инструктор», </w:t>
      </w:r>
      <w:r w:rsidR="002937C3" w:rsidRPr="00006715">
        <w:rPr>
          <w:color w:val="auto"/>
          <w:sz w:val="28"/>
          <w:szCs w:val="28"/>
        </w:rPr>
        <w:t>кандидат</w:t>
      </w:r>
      <w:r w:rsidRPr="00006715">
        <w:rPr>
          <w:color w:val="auto"/>
          <w:sz w:val="28"/>
          <w:szCs w:val="28"/>
        </w:rPr>
        <w:t xml:space="preserve"> должен выполнить все критерии допуска к аттестации на присвоение национальной категории</w:t>
      </w:r>
      <w:r w:rsidR="00B7327C" w:rsidRPr="00006715">
        <w:rPr>
          <w:color w:val="auto"/>
          <w:sz w:val="28"/>
          <w:szCs w:val="28"/>
        </w:rPr>
        <w:t xml:space="preserve"> </w:t>
      </w:r>
      <w:del w:id="83" w:author="Базис Кот" w:date="2022-03-17T12:58:00Z">
        <w:r w:rsidR="00B7327C" w:rsidRPr="00487282" w:rsidDel="00487282">
          <w:rPr>
            <w:color w:val="FF0000"/>
            <w:sz w:val="28"/>
            <w:szCs w:val="28"/>
            <w:rPrChange w:id="84" w:author="Базис Кот" w:date="2022-03-17T12:59:00Z">
              <w:rPr>
                <w:color w:val="auto"/>
                <w:sz w:val="28"/>
                <w:szCs w:val="28"/>
              </w:rPr>
            </w:rPrChange>
          </w:rPr>
          <w:delText>0</w:delText>
        </w:r>
        <w:r w:rsidR="002937C3" w:rsidRPr="00487282" w:rsidDel="00487282">
          <w:rPr>
            <w:color w:val="FF0000"/>
            <w:sz w:val="28"/>
            <w:szCs w:val="28"/>
            <w:rPrChange w:id="85" w:author="Базис Кот" w:date="2022-03-17T12:59:00Z">
              <w:rPr>
                <w:color w:val="auto"/>
                <w:sz w:val="28"/>
                <w:szCs w:val="28"/>
              </w:rPr>
            </w:rPrChange>
          </w:rPr>
          <w:delText xml:space="preserve"> </w:delText>
        </w:r>
      </w:del>
      <w:ins w:id="86" w:author="Базис Кот" w:date="2022-03-17T12:58:00Z">
        <w:r w:rsidR="00487282" w:rsidRPr="00487282">
          <w:rPr>
            <w:color w:val="FF0000"/>
            <w:sz w:val="28"/>
            <w:szCs w:val="28"/>
            <w:rPrChange w:id="87" w:author="Базис Кот" w:date="2022-03-17T12:59:00Z">
              <w:rPr>
                <w:color w:val="auto"/>
                <w:sz w:val="28"/>
                <w:szCs w:val="28"/>
              </w:rPr>
            </w:rPrChange>
          </w:rPr>
          <w:t>«инструктор</w:t>
        </w:r>
      </w:ins>
      <w:ins w:id="88" w:author="Базис Кот" w:date="2022-03-17T12:59:00Z">
        <w:r w:rsidR="00487282" w:rsidRPr="00487282">
          <w:rPr>
            <w:color w:val="FF0000"/>
            <w:sz w:val="28"/>
            <w:szCs w:val="28"/>
            <w:rPrChange w:id="89" w:author="Базис Кот" w:date="2022-03-17T12:59:00Z">
              <w:rPr>
                <w:color w:val="auto"/>
                <w:sz w:val="28"/>
                <w:szCs w:val="28"/>
              </w:rPr>
            </w:rPrChange>
          </w:rPr>
          <w:t>»</w:t>
        </w:r>
      </w:ins>
      <w:ins w:id="90" w:author="Базис Кот" w:date="2022-03-17T12:58:00Z">
        <w:r w:rsidR="00487282">
          <w:rPr>
            <w:color w:val="auto"/>
            <w:sz w:val="28"/>
            <w:szCs w:val="28"/>
          </w:rPr>
          <w:t xml:space="preserve"> </w:t>
        </w:r>
      </w:ins>
      <w:r w:rsidR="002937C3" w:rsidRPr="00006715">
        <w:rPr>
          <w:color w:val="auto"/>
          <w:sz w:val="28"/>
          <w:szCs w:val="28"/>
        </w:rPr>
        <w:t xml:space="preserve">(см. </w:t>
      </w:r>
      <w:r w:rsidR="002937C3" w:rsidRPr="00006715">
        <w:rPr>
          <w:bCs/>
          <w:color w:val="auto"/>
          <w:sz w:val="28"/>
          <w:szCs w:val="28"/>
        </w:rPr>
        <w:t xml:space="preserve">§ </w:t>
      </w:r>
      <w:r w:rsidR="002937C3" w:rsidRPr="00006715">
        <w:rPr>
          <w:bCs/>
          <w:color w:val="auto"/>
          <w:sz w:val="28"/>
          <w:szCs w:val="28"/>
          <w:lang w:val="en-US"/>
        </w:rPr>
        <w:t>VI</w:t>
      </w:r>
      <w:r w:rsidR="002937C3" w:rsidRPr="00006715">
        <w:rPr>
          <w:bCs/>
          <w:color w:val="auto"/>
          <w:sz w:val="28"/>
          <w:szCs w:val="28"/>
        </w:rPr>
        <w:t xml:space="preserve"> и таблицу 1</w:t>
      </w:r>
      <w:r w:rsidRPr="00006715">
        <w:rPr>
          <w:color w:val="auto"/>
          <w:sz w:val="28"/>
          <w:szCs w:val="28"/>
        </w:rPr>
        <w:t xml:space="preserve">), </w:t>
      </w:r>
      <w:r w:rsidR="002937C3" w:rsidRPr="00006715">
        <w:rPr>
          <w:color w:val="auto"/>
          <w:sz w:val="28"/>
          <w:szCs w:val="28"/>
        </w:rPr>
        <w:t xml:space="preserve">и </w:t>
      </w:r>
      <w:r w:rsidRPr="00006715">
        <w:rPr>
          <w:color w:val="auto"/>
          <w:sz w:val="28"/>
          <w:szCs w:val="28"/>
        </w:rPr>
        <w:t xml:space="preserve">успешно пройти контрольное тестирование на семинаре </w:t>
      </w:r>
      <w:ins w:id="91" w:author="Анастасия Родионова" w:date="2022-03-07T14:58:00Z">
        <w:r w:rsidR="00721AE7">
          <w:rPr>
            <w:color w:val="auto"/>
            <w:sz w:val="28"/>
            <w:szCs w:val="28"/>
          </w:rPr>
          <w:t>для инструкторов базовой подготовки</w:t>
        </w:r>
      </w:ins>
      <w:del w:id="92" w:author="Анастасия Родионова" w:date="2022-03-07T14:58:00Z">
        <w:r w:rsidRPr="00006715" w:rsidDel="00721AE7">
          <w:rPr>
            <w:color w:val="auto"/>
            <w:sz w:val="28"/>
            <w:szCs w:val="28"/>
          </w:rPr>
          <w:delText>уровня 0</w:delText>
        </w:r>
      </w:del>
      <w:r w:rsidRPr="00006715">
        <w:rPr>
          <w:color w:val="auto"/>
          <w:sz w:val="28"/>
          <w:szCs w:val="28"/>
        </w:rPr>
        <w:t xml:space="preserve">. </w:t>
      </w:r>
    </w:p>
    <w:p w14:paraId="7BD4F77D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Инструктор обязан владеть компетенциями базового уровня</w:t>
      </w:r>
      <w:r w:rsidR="00B7327C" w:rsidRPr="00006715">
        <w:rPr>
          <w:color w:val="000000" w:themeColor="text1"/>
          <w:sz w:val="28"/>
          <w:szCs w:val="28"/>
        </w:rPr>
        <w:t xml:space="preserve"> (продемонстрировать практические навыки в управлении лошадью и </w:t>
      </w:r>
      <w:r w:rsidR="00573E83" w:rsidRPr="00006715">
        <w:rPr>
          <w:color w:val="000000" w:themeColor="text1"/>
          <w:sz w:val="28"/>
          <w:szCs w:val="28"/>
        </w:rPr>
        <w:t xml:space="preserve">в </w:t>
      </w:r>
      <w:r w:rsidR="00B7327C" w:rsidRPr="00006715">
        <w:rPr>
          <w:color w:val="000000" w:themeColor="text1"/>
          <w:sz w:val="28"/>
          <w:szCs w:val="28"/>
        </w:rPr>
        <w:t>проведении занятий)</w:t>
      </w:r>
      <w:r w:rsidRPr="00006715">
        <w:rPr>
          <w:color w:val="000000" w:themeColor="text1"/>
          <w:sz w:val="28"/>
          <w:szCs w:val="28"/>
        </w:rPr>
        <w:t xml:space="preserve">, знать и соблюдать требования техники безопасности, обладать навыками по уходу за лошадьми и знаниями по их содержанию. </w:t>
      </w:r>
    </w:p>
    <w:p w14:paraId="3427774A" w14:textId="77777777" w:rsidR="0025499A" w:rsidRPr="0019412F" w:rsidRDefault="0025499A" w:rsidP="002B6079">
      <w:pPr>
        <w:pStyle w:val="Default"/>
        <w:spacing w:line="259" w:lineRule="auto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2. Тренер по конному спорту национальной категории уровня 1, 2, 3 - это специалист, чьи компетенции </w:t>
      </w:r>
      <w:r w:rsidRPr="00006715">
        <w:rPr>
          <w:color w:val="auto"/>
          <w:sz w:val="28"/>
          <w:szCs w:val="28"/>
        </w:rPr>
        <w:t xml:space="preserve">определяются </w:t>
      </w:r>
      <w:r w:rsidRPr="00006715">
        <w:rPr>
          <w:color w:val="000000" w:themeColor="text1"/>
          <w:sz w:val="28"/>
          <w:szCs w:val="28"/>
        </w:rPr>
        <w:t xml:space="preserve">по уровням технической сложности соревнований, к которым тренер может осуществлять спортивную подготовку, с учетом этапов подготовки и специфики </w:t>
      </w:r>
      <w:r w:rsidRPr="00006715">
        <w:rPr>
          <w:color w:val="auto"/>
          <w:sz w:val="28"/>
          <w:szCs w:val="28"/>
        </w:rPr>
        <w:t>дисциплин</w:t>
      </w:r>
      <w:r w:rsidR="00435B74" w:rsidRPr="00006715">
        <w:rPr>
          <w:color w:val="auto"/>
          <w:sz w:val="28"/>
          <w:szCs w:val="28"/>
        </w:rPr>
        <w:t xml:space="preserve"> конного спорта</w:t>
      </w:r>
      <w:r w:rsidRPr="00006715">
        <w:rPr>
          <w:color w:val="auto"/>
          <w:sz w:val="28"/>
          <w:szCs w:val="28"/>
        </w:rPr>
        <w:t>.</w:t>
      </w:r>
    </w:p>
    <w:p w14:paraId="6918158A" w14:textId="77777777" w:rsidR="0025499A" w:rsidRPr="00006715" w:rsidRDefault="0025499A" w:rsidP="002B6079">
      <w:pPr>
        <w:pStyle w:val="Default"/>
        <w:spacing w:line="259" w:lineRule="auto"/>
        <w:ind w:firstLine="709"/>
        <w:jc w:val="both"/>
        <w:rPr>
          <w:color w:val="FF0000"/>
          <w:sz w:val="28"/>
          <w:szCs w:val="28"/>
        </w:rPr>
      </w:pPr>
      <w:r w:rsidRPr="00006715">
        <w:rPr>
          <w:color w:val="auto"/>
          <w:sz w:val="28"/>
          <w:szCs w:val="28"/>
        </w:rPr>
        <w:t>2.1. Для аттестации на национальную категорию уровня 1, 2 или 3</w:t>
      </w:r>
      <w:r w:rsidR="008E6418" w:rsidRPr="00006715">
        <w:rPr>
          <w:color w:val="auto"/>
          <w:sz w:val="28"/>
          <w:szCs w:val="28"/>
        </w:rPr>
        <w:t>,</w:t>
      </w:r>
      <w:r w:rsidRPr="00006715">
        <w:rPr>
          <w:color w:val="auto"/>
          <w:sz w:val="28"/>
          <w:szCs w:val="28"/>
        </w:rPr>
        <w:t xml:space="preserve"> тренер</w:t>
      </w:r>
      <w:r w:rsidR="00573E83" w:rsidRPr="00006715">
        <w:rPr>
          <w:color w:val="auto"/>
          <w:sz w:val="28"/>
          <w:szCs w:val="28"/>
        </w:rPr>
        <w:t>-кандидат</w:t>
      </w:r>
      <w:r w:rsidRPr="00006715">
        <w:rPr>
          <w:color w:val="auto"/>
          <w:sz w:val="28"/>
          <w:szCs w:val="28"/>
        </w:rPr>
        <w:t xml:space="preserve"> должен выполнить все критерии допуска к аттестации (</w:t>
      </w:r>
      <w:r w:rsidR="007E1A0F" w:rsidRPr="00006715">
        <w:rPr>
          <w:bCs/>
          <w:color w:val="auto"/>
          <w:sz w:val="28"/>
          <w:szCs w:val="28"/>
        </w:rPr>
        <w:t>§</w:t>
      </w:r>
      <w:r w:rsidR="000C5A3A" w:rsidRPr="00006715">
        <w:rPr>
          <w:bCs/>
          <w:color w:val="auto"/>
          <w:sz w:val="28"/>
          <w:szCs w:val="28"/>
        </w:rPr>
        <w:t xml:space="preserve"> </w:t>
      </w:r>
      <w:r w:rsidRPr="00006715">
        <w:rPr>
          <w:color w:val="auto"/>
          <w:sz w:val="28"/>
          <w:szCs w:val="28"/>
          <w:lang w:val="en-US"/>
        </w:rPr>
        <w:t>VI</w:t>
      </w:r>
      <w:r w:rsidR="00B7327C" w:rsidRPr="00006715">
        <w:rPr>
          <w:color w:val="auto"/>
          <w:sz w:val="28"/>
          <w:szCs w:val="28"/>
        </w:rPr>
        <w:t xml:space="preserve"> и таблица1</w:t>
      </w:r>
      <w:r w:rsidRPr="00006715">
        <w:rPr>
          <w:color w:val="auto"/>
          <w:sz w:val="28"/>
          <w:szCs w:val="28"/>
        </w:rPr>
        <w:t xml:space="preserve">), в том числе успешно </w:t>
      </w:r>
      <w:r w:rsidR="004E32DF" w:rsidRPr="00006715">
        <w:rPr>
          <w:color w:val="auto"/>
          <w:sz w:val="28"/>
          <w:szCs w:val="28"/>
        </w:rPr>
        <w:t>пройти контроль</w:t>
      </w:r>
      <w:r w:rsidR="002B6079" w:rsidRPr="00006715">
        <w:rPr>
          <w:color w:val="auto"/>
          <w:sz w:val="28"/>
          <w:szCs w:val="28"/>
        </w:rPr>
        <w:t xml:space="preserve">ное тестирование </w:t>
      </w:r>
      <w:r w:rsidRPr="00006715">
        <w:rPr>
          <w:color w:val="auto"/>
          <w:sz w:val="28"/>
          <w:szCs w:val="28"/>
        </w:rPr>
        <w:t>для тренеров соответствующего уровня</w:t>
      </w:r>
      <w:r w:rsidRPr="00006715">
        <w:rPr>
          <w:color w:val="FF0000"/>
          <w:sz w:val="28"/>
          <w:szCs w:val="28"/>
        </w:rPr>
        <w:t xml:space="preserve">. </w:t>
      </w:r>
    </w:p>
    <w:p w14:paraId="5BFF5028" w14:textId="77777777" w:rsidR="0025499A" w:rsidRPr="00006715" w:rsidRDefault="007B69BC" w:rsidP="00387323">
      <w:pPr>
        <w:pStyle w:val="Default"/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 2.2.</w:t>
      </w:r>
      <w:r w:rsidR="0025499A" w:rsidRPr="00006715">
        <w:rPr>
          <w:color w:val="auto"/>
          <w:sz w:val="28"/>
          <w:szCs w:val="28"/>
        </w:rPr>
        <w:t xml:space="preserve">    </w:t>
      </w:r>
      <w:r w:rsidR="0025499A" w:rsidRPr="00006715">
        <w:rPr>
          <w:color w:val="000000" w:themeColor="text1"/>
          <w:sz w:val="28"/>
          <w:szCs w:val="28"/>
          <w:u w:val="single"/>
        </w:rPr>
        <w:t xml:space="preserve">Тренер национальной категории уровня 1. </w:t>
      </w:r>
    </w:p>
    <w:p w14:paraId="6CB3067D" w14:textId="77777777" w:rsidR="0025499A" w:rsidRPr="00006715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должен выполнить критерии допуска к аттестации в соответствии с </w:t>
      </w:r>
      <w:r w:rsidR="00B7327C" w:rsidRPr="00006715">
        <w:rPr>
          <w:color w:val="000000" w:themeColor="text1"/>
          <w:sz w:val="28"/>
          <w:szCs w:val="28"/>
        </w:rPr>
        <w:t xml:space="preserve">требованиями </w:t>
      </w:r>
      <w:r w:rsidR="00B7327C" w:rsidRPr="00006715">
        <w:rPr>
          <w:color w:val="auto"/>
          <w:sz w:val="28"/>
          <w:szCs w:val="28"/>
        </w:rPr>
        <w:t>к данному</w:t>
      </w:r>
      <w:r w:rsidR="00B7327C" w:rsidRPr="00006715">
        <w:rPr>
          <w:color w:val="000000" w:themeColor="text1"/>
          <w:sz w:val="28"/>
          <w:szCs w:val="28"/>
        </w:rPr>
        <w:t xml:space="preserve"> уровню (см. </w:t>
      </w:r>
      <w:r w:rsidRPr="00006715">
        <w:rPr>
          <w:color w:val="000000" w:themeColor="text1"/>
          <w:sz w:val="28"/>
          <w:szCs w:val="28"/>
        </w:rPr>
        <w:t>таблиц</w:t>
      </w:r>
      <w:r w:rsidR="00B7327C" w:rsidRPr="00006715">
        <w:rPr>
          <w:color w:val="000000" w:themeColor="text1"/>
          <w:sz w:val="28"/>
          <w:szCs w:val="28"/>
        </w:rPr>
        <w:t>у</w:t>
      </w:r>
      <w:r w:rsidRPr="00006715">
        <w:rPr>
          <w:color w:val="000000" w:themeColor="text1"/>
          <w:sz w:val="28"/>
          <w:szCs w:val="28"/>
        </w:rPr>
        <w:t xml:space="preserve"> 1 и </w:t>
      </w:r>
      <w:r w:rsidR="007E1A0F" w:rsidRPr="00006715">
        <w:rPr>
          <w:bCs/>
          <w:color w:val="auto"/>
          <w:sz w:val="28"/>
          <w:szCs w:val="28"/>
        </w:rPr>
        <w:t>§</w:t>
      </w:r>
      <w:r w:rsidR="00873E14" w:rsidRPr="00006715">
        <w:rPr>
          <w:bCs/>
          <w:color w:val="auto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  <w:lang w:val="en-US"/>
        </w:rPr>
        <w:t>VI</w:t>
      </w:r>
      <w:r w:rsidR="00B7327C" w:rsidRPr="00006715">
        <w:rPr>
          <w:color w:val="000000" w:themeColor="text1"/>
          <w:sz w:val="28"/>
          <w:szCs w:val="28"/>
        </w:rPr>
        <w:t>)</w:t>
      </w:r>
      <w:r w:rsidRPr="00006715">
        <w:rPr>
          <w:color w:val="000000" w:themeColor="text1"/>
          <w:sz w:val="28"/>
          <w:szCs w:val="28"/>
        </w:rPr>
        <w:t xml:space="preserve">, в том числе </w:t>
      </w:r>
      <w:r w:rsidRPr="00006715">
        <w:rPr>
          <w:color w:val="auto"/>
          <w:sz w:val="28"/>
          <w:szCs w:val="28"/>
        </w:rPr>
        <w:t xml:space="preserve">успешно </w:t>
      </w:r>
      <w:r w:rsidR="002900CF" w:rsidRPr="00006715">
        <w:rPr>
          <w:color w:val="auto"/>
          <w:sz w:val="28"/>
          <w:szCs w:val="28"/>
        </w:rPr>
        <w:t>пройти контроль</w:t>
      </w:r>
      <w:r w:rsidR="002937C3" w:rsidRPr="00006715">
        <w:rPr>
          <w:color w:val="auto"/>
          <w:sz w:val="28"/>
          <w:szCs w:val="28"/>
        </w:rPr>
        <w:t xml:space="preserve">ное тестирование </w:t>
      </w:r>
      <w:r w:rsidRPr="00006715">
        <w:rPr>
          <w:color w:val="auto"/>
          <w:sz w:val="28"/>
          <w:szCs w:val="28"/>
        </w:rPr>
        <w:t xml:space="preserve">на семинаре ФКСР уровня 1; </w:t>
      </w:r>
    </w:p>
    <w:p w14:paraId="2B0CE232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  <w:u w:val="single"/>
        </w:rPr>
        <w:t>Практическая часть:</w:t>
      </w:r>
      <w:r w:rsidRPr="00006715">
        <w:rPr>
          <w:color w:val="000000" w:themeColor="text1"/>
          <w:sz w:val="28"/>
          <w:szCs w:val="28"/>
        </w:rPr>
        <w:t xml:space="preserve"> </w:t>
      </w:r>
    </w:p>
    <w:p w14:paraId="284E6A83" w14:textId="6DEA1C85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Продемонстрировать практические навыки в выездке/конкуре и провести тренировочное занятие по манежной езде/выездке (уровень Детских езд </w:t>
      </w:r>
      <w:r w:rsidRPr="00006715">
        <w:rPr>
          <w:color w:val="000000" w:themeColor="text1"/>
          <w:sz w:val="28"/>
          <w:szCs w:val="28"/>
          <w:lang w:val="en-US"/>
        </w:rPr>
        <w:t>FEI</w:t>
      </w:r>
      <w:r w:rsidRPr="00006715">
        <w:rPr>
          <w:color w:val="000000" w:themeColor="text1"/>
          <w:sz w:val="28"/>
          <w:szCs w:val="28"/>
        </w:rPr>
        <w:t>) и конкуру (</w:t>
      </w:r>
      <w:r w:rsidRPr="00487282">
        <w:rPr>
          <w:color w:val="FF0000"/>
          <w:sz w:val="28"/>
          <w:szCs w:val="28"/>
          <w:rPrChange w:id="93" w:author="Базис Кот" w:date="2022-03-17T12:59:00Z">
            <w:rPr>
              <w:color w:val="auto"/>
              <w:sz w:val="28"/>
              <w:szCs w:val="28"/>
            </w:rPr>
          </w:rPrChange>
        </w:rPr>
        <w:t xml:space="preserve">маршруты </w:t>
      </w:r>
      <w:r w:rsidRPr="00487282">
        <w:rPr>
          <w:color w:val="FF0000"/>
          <w:sz w:val="28"/>
          <w:szCs w:val="28"/>
          <w:rPrChange w:id="94" w:author="Базис Кот" w:date="2022-03-17T12:59:00Z">
            <w:rPr>
              <w:color w:val="000000" w:themeColor="text1"/>
              <w:sz w:val="28"/>
              <w:szCs w:val="28"/>
            </w:rPr>
          </w:rPrChange>
        </w:rPr>
        <w:t>до 1</w:t>
      </w:r>
      <w:ins w:id="95" w:author="Анастасия Родионова" w:date="2022-03-07T14:59:00Z">
        <w:r w:rsidR="00721AE7" w:rsidRPr="00487282">
          <w:rPr>
            <w:color w:val="FF0000"/>
            <w:sz w:val="28"/>
            <w:szCs w:val="28"/>
            <w:rPrChange w:id="96" w:author="Базис Кот" w:date="2022-03-17T12:59:00Z">
              <w:rPr>
                <w:color w:val="000000" w:themeColor="text1"/>
                <w:sz w:val="28"/>
                <w:szCs w:val="28"/>
              </w:rPr>
            </w:rPrChange>
          </w:rPr>
          <w:t>20</w:t>
        </w:r>
      </w:ins>
      <w:r w:rsidRPr="00487282">
        <w:rPr>
          <w:color w:val="FF0000"/>
          <w:sz w:val="28"/>
          <w:szCs w:val="28"/>
          <w:rPrChange w:id="97" w:author="Базис Кот" w:date="2022-03-17T12:59:00Z">
            <w:rPr>
              <w:color w:val="000000" w:themeColor="text1"/>
              <w:sz w:val="28"/>
              <w:szCs w:val="28"/>
            </w:rPr>
          </w:rPrChange>
        </w:rPr>
        <w:t xml:space="preserve"> см</w:t>
      </w:r>
      <w:r w:rsidRPr="00006715">
        <w:rPr>
          <w:color w:val="auto"/>
          <w:sz w:val="28"/>
          <w:szCs w:val="28"/>
        </w:rPr>
        <w:t xml:space="preserve">.) </w:t>
      </w:r>
      <w:r w:rsidRPr="00006715">
        <w:rPr>
          <w:color w:val="000000" w:themeColor="text1"/>
          <w:sz w:val="28"/>
          <w:szCs w:val="28"/>
        </w:rPr>
        <w:t>или двоеборью</w:t>
      </w:r>
      <w:r w:rsidR="00430833" w:rsidRPr="00006715">
        <w:rPr>
          <w:color w:val="000000" w:themeColor="text1"/>
          <w:sz w:val="28"/>
          <w:szCs w:val="28"/>
        </w:rPr>
        <w:t xml:space="preserve">/троеборью </w:t>
      </w:r>
      <w:r w:rsidRPr="00006715">
        <w:rPr>
          <w:color w:val="000000" w:themeColor="text1"/>
          <w:sz w:val="28"/>
          <w:szCs w:val="28"/>
        </w:rPr>
        <w:t xml:space="preserve">«легкий класс». </w:t>
      </w:r>
    </w:p>
    <w:p w14:paraId="6358EEF7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  <w:u w:val="single"/>
        </w:rPr>
        <w:t>Теоретическая часть:</w:t>
      </w:r>
      <w:r w:rsidRPr="00006715">
        <w:rPr>
          <w:color w:val="000000" w:themeColor="text1"/>
          <w:sz w:val="28"/>
          <w:szCs w:val="28"/>
        </w:rPr>
        <w:t xml:space="preserve"> </w:t>
      </w:r>
    </w:p>
    <w:p w14:paraId="65D46F97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Знать и применять требования техники безопасности, правила оказания первой медицинской помощи, обладать навыками по уходу за лошадьми и знаниями по их содержанию, иметь базовые знания по основам ветеринарии, возрастной педагогике, спортивной психологии и основам теории физической культуры и спорта.</w:t>
      </w:r>
    </w:p>
    <w:p w14:paraId="21C9E958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06715">
        <w:rPr>
          <w:color w:val="auto"/>
          <w:sz w:val="28"/>
          <w:szCs w:val="28"/>
        </w:rPr>
        <w:t>2.</w:t>
      </w:r>
      <w:r w:rsidR="007B69BC">
        <w:rPr>
          <w:color w:val="auto"/>
          <w:sz w:val="28"/>
          <w:szCs w:val="28"/>
        </w:rPr>
        <w:t>3</w:t>
      </w:r>
      <w:r w:rsidRPr="00006715">
        <w:rPr>
          <w:color w:val="auto"/>
          <w:sz w:val="28"/>
          <w:szCs w:val="28"/>
        </w:rPr>
        <w:t xml:space="preserve">.    </w:t>
      </w:r>
      <w:r w:rsidRPr="00006715">
        <w:rPr>
          <w:color w:val="000000" w:themeColor="text1"/>
          <w:sz w:val="28"/>
          <w:szCs w:val="28"/>
          <w:u w:val="single"/>
        </w:rPr>
        <w:t xml:space="preserve">Тренер национальной категории уровня 2. </w:t>
      </w:r>
    </w:p>
    <w:p w14:paraId="5A09A79D" w14:textId="77777777" w:rsidR="0025499A" w:rsidRPr="00006715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должен выполнить критерии допуска к аттестации в соответствии с таблицей 1 и </w:t>
      </w:r>
      <w:r w:rsidR="007E1A0F" w:rsidRPr="00006715">
        <w:rPr>
          <w:bCs/>
          <w:color w:val="auto"/>
          <w:sz w:val="28"/>
          <w:szCs w:val="28"/>
        </w:rPr>
        <w:t>§</w:t>
      </w:r>
      <w:r w:rsidR="00E8407D" w:rsidRPr="00006715">
        <w:rPr>
          <w:bCs/>
          <w:color w:val="auto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  <w:lang w:val="en-US"/>
        </w:rPr>
        <w:t>VI</w:t>
      </w:r>
      <w:r w:rsidRPr="00006715">
        <w:rPr>
          <w:color w:val="000000" w:themeColor="text1"/>
          <w:sz w:val="28"/>
          <w:szCs w:val="28"/>
        </w:rPr>
        <w:t xml:space="preserve">, в том числе </w:t>
      </w:r>
      <w:r w:rsidRPr="00006715">
        <w:rPr>
          <w:color w:val="auto"/>
          <w:sz w:val="28"/>
          <w:szCs w:val="28"/>
        </w:rPr>
        <w:t xml:space="preserve">успешно </w:t>
      </w:r>
      <w:r w:rsidR="002900CF" w:rsidRPr="00006715">
        <w:rPr>
          <w:color w:val="auto"/>
          <w:sz w:val="28"/>
          <w:szCs w:val="28"/>
        </w:rPr>
        <w:t>пройти контроль</w:t>
      </w:r>
      <w:r w:rsidR="004B3604" w:rsidRPr="00006715">
        <w:rPr>
          <w:color w:val="auto"/>
          <w:sz w:val="28"/>
          <w:szCs w:val="28"/>
        </w:rPr>
        <w:t>ное тестирование</w:t>
      </w:r>
      <w:r w:rsidRPr="00006715">
        <w:rPr>
          <w:color w:val="auto"/>
          <w:sz w:val="28"/>
          <w:szCs w:val="28"/>
        </w:rPr>
        <w:t xml:space="preserve"> на семинаре ФКСР уровня 2: </w:t>
      </w:r>
    </w:p>
    <w:p w14:paraId="3F701949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  <w:u w:val="single"/>
        </w:rPr>
        <w:t>Практическая часть:</w:t>
      </w:r>
      <w:r w:rsidRPr="00006715">
        <w:rPr>
          <w:color w:val="000000" w:themeColor="text1"/>
          <w:sz w:val="28"/>
          <w:szCs w:val="28"/>
        </w:rPr>
        <w:t xml:space="preserve"> </w:t>
      </w:r>
    </w:p>
    <w:p w14:paraId="4A86EAE6" w14:textId="77777777" w:rsidR="0025499A" w:rsidRPr="00006715" w:rsidRDefault="0025499A" w:rsidP="00B7327C">
      <w:pPr>
        <w:pStyle w:val="3"/>
        <w:spacing w:before="0" w:after="0"/>
        <w:ind w:firstLine="567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06715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Проведение тренировки по </w:t>
      </w:r>
      <w:r w:rsidRPr="00006715">
        <w:rPr>
          <w:rFonts w:ascii="Times New Roman" w:hAnsi="Times New Roman"/>
          <w:b w:val="0"/>
          <w:caps w:val="0"/>
          <w:sz w:val="28"/>
          <w:szCs w:val="28"/>
        </w:rPr>
        <w:t>спортивным дисциплинам (см.</w:t>
      </w:r>
      <w:r w:rsidR="00B7327C" w:rsidRPr="00006715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006715">
        <w:rPr>
          <w:rFonts w:ascii="Times New Roman" w:hAnsi="Times New Roman"/>
          <w:b w:val="0"/>
          <w:caps w:val="0"/>
          <w:sz w:val="28"/>
          <w:szCs w:val="28"/>
        </w:rPr>
        <w:t xml:space="preserve">Примечание </w:t>
      </w:r>
      <w:r w:rsidR="00B7327C" w:rsidRPr="00006715">
        <w:rPr>
          <w:rFonts w:ascii="Times New Roman" w:hAnsi="Times New Roman"/>
          <w:b w:val="0"/>
          <w:caps w:val="0"/>
          <w:sz w:val="28"/>
          <w:szCs w:val="28"/>
        </w:rPr>
        <w:t>2*</w:t>
      </w:r>
      <w:r w:rsidRPr="00006715">
        <w:rPr>
          <w:rFonts w:ascii="Times New Roman" w:hAnsi="Times New Roman"/>
          <w:b w:val="0"/>
          <w:caps w:val="0"/>
          <w:sz w:val="28"/>
          <w:szCs w:val="28"/>
        </w:rPr>
        <w:t xml:space="preserve">): </w:t>
      </w:r>
    </w:p>
    <w:p w14:paraId="34EE4A2E" w14:textId="6B7C866B" w:rsidR="0025499A" w:rsidRPr="00006715" w:rsidRDefault="0025499A" w:rsidP="0038732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006715">
        <w:rPr>
          <w:color w:val="auto"/>
          <w:sz w:val="28"/>
          <w:szCs w:val="28"/>
          <w:u w:val="single"/>
        </w:rPr>
        <w:t xml:space="preserve">- выездка </w:t>
      </w:r>
      <w:r w:rsidRPr="00006715">
        <w:rPr>
          <w:color w:val="auto"/>
          <w:sz w:val="28"/>
          <w:szCs w:val="28"/>
          <w:u w:val="single"/>
          <w:lang w:val="en-US"/>
        </w:rPr>
        <w:t>CDN</w:t>
      </w:r>
      <w:r w:rsidRPr="00006715">
        <w:rPr>
          <w:color w:val="auto"/>
          <w:sz w:val="28"/>
          <w:szCs w:val="28"/>
          <w:u w:val="single"/>
        </w:rPr>
        <w:t xml:space="preserve"> –</w:t>
      </w:r>
      <w:r w:rsidR="00732E02" w:rsidRPr="00006715">
        <w:rPr>
          <w:color w:val="auto"/>
          <w:sz w:val="28"/>
          <w:szCs w:val="28"/>
          <w:u w:val="single"/>
        </w:rPr>
        <w:t xml:space="preserve"> упражнения</w:t>
      </w:r>
      <w:r w:rsidRPr="00006715">
        <w:rPr>
          <w:i/>
          <w:color w:val="auto"/>
          <w:sz w:val="28"/>
          <w:szCs w:val="28"/>
          <w:u w:val="single"/>
        </w:rPr>
        <w:t xml:space="preserve"> </w:t>
      </w:r>
      <w:r w:rsidR="00732E02" w:rsidRPr="00006715">
        <w:rPr>
          <w:color w:val="auto"/>
          <w:sz w:val="28"/>
          <w:szCs w:val="28"/>
          <w:u w:val="single"/>
        </w:rPr>
        <w:t xml:space="preserve">и связки упражнений переходного уровня </w:t>
      </w:r>
      <w:r w:rsidRPr="00006715">
        <w:rPr>
          <w:color w:val="auto"/>
          <w:sz w:val="28"/>
          <w:szCs w:val="28"/>
          <w:u w:val="single"/>
        </w:rPr>
        <w:t xml:space="preserve">сложности </w:t>
      </w:r>
      <w:r w:rsidR="00732E02" w:rsidRPr="00006715">
        <w:rPr>
          <w:color w:val="auto"/>
          <w:sz w:val="28"/>
          <w:szCs w:val="28"/>
          <w:u w:val="single"/>
        </w:rPr>
        <w:t>(</w:t>
      </w:r>
      <w:r w:rsidRPr="00006715">
        <w:rPr>
          <w:color w:val="auto"/>
          <w:sz w:val="28"/>
          <w:szCs w:val="28"/>
          <w:u w:val="single"/>
        </w:rPr>
        <w:t>Юношеских езд</w:t>
      </w:r>
      <w:r w:rsidR="00732E02" w:rsidRPr="00006715">
        <w:rPr>
          <w:color w:val="auto"/>
          <w:sz w:val="28"/>
          <w:szCs w:val="28"/>
          <w:u w:val="single"/>
        </w:rPr>
        <w:t>)</w:t>
      </w:r>
      <w:r w:rsidRPr="00006715">
        <w:rPr>
          <w:color w:val="auto"/>
          <w:sz w:val="28"/>
          <w:szCs w:val="28"/>
          <w:u w:val="single"/>
        </w:rPr>
        <w:t xml:space="preserve"> и конкур </w:t>
      </w:r>
      <w:r w:rsidRPr="00006715">
        <w:rPr>
          <w:color w:val="auto"/>
          <w:sz w:val="28"/>
          <w:szCs w:val="28"/>
          <w:u w:val="single"/>
          <w:lang w:val="en-US"/>
        </w:rPr>
        <w:t>CSN</w:t>
      </w:r>
      <w:r w:rsidRPr="00006715">
        <w:rPr>
          <w:color w:val="auto"/>
          <w:sz w:val="28"/>
          <w:szCs w:val="28"/>
          <w:u w:val="single"/>
        </w:rPr>
        <w:t xml:space="preserve"> – </w:t>
      </w:r>
      <w:r w:rsidRPr="00AD5D30">
        <w:rPr>
          <w:color w:val="auto"/>
          <w:sz w:val="28"/>
          <w:szCs w:val="28"/>
          <w:u w:val="single"/>
        </w:rPr>
        <w:t xml:space="preserve">маршруты </w:t>
      </w:r>
      <w:r w:rsidRPr="00487282">
        <w:rPr>
          <w:color w:val="FF0000"/>
          <w:sz w:val="28"/>
          <w:szCs w:val="28"/>
          <w:u w:val="single"/>
          <w:rPrChange w:id="98" w:author="Базис Кот" w:date="2022-03-17T12:59:00Z">
            <w:rPr>
              <w:color w:val="000000" w:themeColor="text1"/>
              <w:sz w:val="28"/>
              <w:szCs w:val="28"/>
              <w:u w:val="single"/>
            </w:rPr>
          </w:rPrChange>
        </w:rPr>
        <w:t>до 1</w:t>
      </w:r>
      <w:ins w:id="99" w:author="Анастасия Родионова" w:date="2022-03-09T10:57:00Z">
        <w:r w:rsidR="00AD5D30" w:rsidRPr="00487282">
          <w:rPr>
            <w:color w:val="FF0000"/>
            <w:sz w:val="28"/>
            <w:szCs w:val="28"/>
            <w:u w:val="single"/>
            <w:rPrChange w:id="100" w:author="Базис Кот" w:date="2022-03-17T12:59:00Z">
              <w:rPr>
                <w:color w:val="000000" w:themeColor="text1"/>
                <w:sz w:val="28"/>
                <w:szCs w:val="28"/>
                <w:u w:val="single"/>
              </w:rPr>
            </w:rPrChange>
          </w:rPr>
          <w:t>40</w:t>
        </w:r>
      </w:ins>
      <w:del w:id="101" w:author="Анастасия Родионова" w:date="2022-03-09T10:56:00Z">
        <w:r w:rsidR="00162BF0" w:rsidRPr="00487282" w:rsidDel="00AD5D30">
          <w:rPr>
            <w:color w:val="FF0000"/>
            <w:sz w:val="28"/>
            <w:szCs w:val="28"/>
            <w:u w:val="single"/>
            <w:rPrChange w:id="102" w:author="Базис Кот" w:date="2022-03-17T12:59:00Z">
              <w:rPr>
                <w:color w:val="000000" w:themeColor="text1"/>
                <w:sz w:val="28"/>
                <w:szCs w:val="28"/>
                <w:u w:val="single"/>
              </w:rPr>
            </w:rPrChange>
          </w:rPr>
          <w:delText>2</w:delText>
        </w:r>
        <w:r w:rsidR="00CF1F2A" w:rsidRPr="00487282" w:rsidDel="00AD5D30">
          <w:rPr>
            <w:color w:val="FF0000"/>
            <w:sz w:val="28"/>
            <w:szCs w:val="28"/>
            <w:u w:val="single"/>
            <w:rPrChange w:id="103" w:author="Базис Кот" w:date="2022-03-17T12:59:00Z">
              <w:rPr>
                <w:color w:val="000000" w:themeColor="text1"/>
                <w:sz w:val="28"/>
                <w:szCs w:val="28"/>
                <w:u w:val="single"/>
              </w:rPr>
            </w:rPrChange>
          </w:rPr>
          <w:delText>0</w:delText>
        </w:r>
      </w:del>
      <w:r w:rsidRPr="00487282">
        <w:rPr>
          <w:color w:val="FF0000"/>
          <w:sz w:val="28"/>
          <w:szCs w:val="28"/>
          <w:u w:val="single"/>
          <w:rPrChange w:id="104" w:author="Базис Кот" w:date="2022-03-17T12:59:00Z">
            <w:rPr>
              <w:color w:val="000000" w:themeColor="text1"/>
              <w:sz w:val="28"/>
              <w:szCs w:val="28"/>
              <w:u w:val="single"/>
            </w:rPr>
          </w:rPrChange>
        </w:rPr>
        <w:t xml:space="preserve"> см</w:t>
      </w:r>
      <w:r w:rsidR="008E6418" w:rsidRPr="00487282">
        <w:rPr>
          <w:color w:val="FF0000"/>
          <w:sz w:val="28"/>
          <w:szCs w:val="28"/>
          <w:u w:val="single"/>
          <w:rPrChange w:id="105" w:author="Базис Кот" w:date="2022-03-17T12:59:00Z">
            <w:rPr>
              <w:color w:val="000000" w:themeColor="text1"/>
              <w:sz w:val="28"/>
              <w:szCs w:val="28"/>
              <w:u w:val="single"/>
            </w:rPr>
          </w:rPrChange>
        </w:rPr>
        <w:t xml:space="preserve"> </w:t>
      </w:r>
      <w:r w:rsidR="000D00E5" w:rsidRPr="00AD5D30">
        <w:rPr>
          <w:color w:val="auto"/>
          <w:sz w:val="28"/>
          <w:szCs w:val="28"/>
          <w:u w:val="single"/>
        </w:rPr>
        <w:t>и</w:t>
      </w:r>
      <w:r w:rsidR="000D00E5" w:rsidRPr="00006715">
        <w:rPr>
          <w:color w:val="auto"/>
          <w:sz w:val="28"/>
          <w:szCs w:val="28"/>
          <w:u w:val="single"/>
        </w:rPr>
        <w:t>/</w:t>
      </w:r>
      <w:r w:rsidR="008E6418" w:rsidRPr="00006715">
        <w:rPr>
          <w:color w:val="auto"/>
          <w:sz w:val="28"/>
          <w:szCs w:val="28"/>
          <w:u w:val="single"/>
        </w:rPr>
        <w:t>или  троеборью  уровня</w:t>
      </w:r>
      <w:r w:rsidRPr="00006715">
        <w:rPr>
          <w:b/>
          <w:color w:val="auto"/>
          <w:sz w:val="28"/>
          <w:szCs w:val="28"/>
        </w:rPr>
        <w:t xml:space="preserve"> </w:t>
      </w:r>
      <w:r w:rsidR="008E6418" w:rsidRPr="00006715">
        <w:rPr>
          <w:color w:val="auto"/>
          <w:sz w:val="28"/>
          <w:szCs w:val="28"/>
        </w:rPr>
        <w:t>С</w:t>
      </w:r>
      <w:r w:rsidR="000D00E5" w:rsidRPr="00006715">
        <w:rPr>
          <w:color w:val="auto"/>
          <w:sz w:val="28"/>
          <w:szCs w:val="28"/>
        </w:rPr>
        <w:t>С</w:t>
      </w:r>
      <w:r w:rsidR="008E6418" w:rsidRPr="00006715">
        <w:rPr>
          <w:color w:val="auto"/>
          <w:sz w:val="28"/>
          <w:szCs w:val="28"/>
          <w:lang w:val="en-US"/>
        </w:rPr>
        <w:t>N</w:t>
      </w:r>
      <w:r w:rsidR="008E6418" w:rsidRPr="00006715">
        <w:rPr>
          <w:color w:val="auto"/>
          <w:sz w:val="28"/>
          <w:szCs w:val="28"/>
        </w:rPr>
        <w:t xml:space="preserve"> -1* </w:t>
      </w:r>
      <w:r w:rsidR="000D00E5" w:rsidRPr="00006715">
        <w:rPr>
          <w:color w:val="auto"/>
          <w:sz w:val="28"/>
          <w:szCs w:val="28"/>
        </w:rPr>
        <w:t>(</w:t>
      </w:r>
      <w:r w:rsidR="000D00E5" w:rsidRPr="00006715">
        <w:rPr>
          <w:color w:val="auto"/>
          <w:sz w:val="28"/>
          <w:szCs w:val="28"/>
          <w:lang w:val="en-US"/>
        </w:rPr>
        <w:t>Intro</w:t>
      </w:r>
      <w:r w:rsidR="000D00E5" w:rsidRPr="00006715">
        <w:rPr>
          <w:color w:val="auto"/>
          <w:sz w:val="28"/>
          <w:szCs w:val="28"/>
        </w:rPr>
        <w:t>).</w:t>
      </w:r>
    </w:p>
    <w:p w14:paraId="34A08B45" w14:textId="77777777" w:rsidR="0025499A" w:rsidRPr="00006715" w:rsidRDefault="0025499A" w:rsidP="0038732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006715">
        <w:rPr>
          <w:b/>
          <w:color w:val="auto"/>
          <w:sz w:val="28"/>
          <w:szCs w:val="28"/>
        </w:rPr>
        <w:t>или</w:t>
      </w:r>
    </w:p>
    <w:p w14:paraId="0E0BB7A0" w14:textId="77777777" w:rsidR="0025499A" w:rsidRPr="00006715" w:rsidRDefault="0025499A" w:rsidP="0038732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006715">
        <w:rPr>
          <w:color w:val="auto"/>
          <w:sz w:val="28"/>
          <w:szCs w:val="28"/>
          <w:u w:val="single"/>
        </w:rPr>
        <w:t xml:space="preserve">- выездка </w:t>
      </w:r>
      <w:r w:rsidRPr="00006715">
        <w:rPr>
          <w:color w:val="auto"/>
          <w:sz w:val="28"/>
          <w:szCs w:val="28"/>
          <w:u w:val="single"/>
          <w:lang w:val="en-US"/>
        </w:rPr>
        <w:t>CDN</w:t>
      </w:r>
      <w:r w:rsidRPr="00006715">
        <w:rPr>
          <w:color w:val="auto"/>
          <w:sz w:val="28"/>
          <w:szCs w:val="28"/>
          <w:u w:val="single"/>
        </w:rPr>
        <w:t xml:space="preserve"> – все тесты</w:t>
      </w:r>
      <w:r w:rsidRPr="00006715">
        <w:rPr>
          <w:i/>
          <w:color w:val="auto"/>
          <w:sz w:val="28"/>
          <w:szCs w:val="28"/>
          <w:u w:val="single"/>
        </w:rPr>
        <w:t xml:space="preserve"> </w:t>
      </w:r>
      <w:r w:rsidR="00162BF0" w:rsidRPr="00006715">
        <w:rPr>
          <w:color w:val="auto"/>
          <w:sz w:val="28"/>
          <w:szCs w:val="28"/>
          <w:u w:val="single"/>
        </w:rPr>
        <w:t xml:space="preserve">переходного </w:t>
      </w:r>
      <w:r w:rsidRPr="00006715">
        <w:rPr>
          <w:color w:val="auto"/>
          <w:sz w:val="28"/>
          <w:szCs w:val="28"/>
          <w:u w:val="single"/>
        </w:rPr>
        <w:t>уровня</w:t>
      </w:r>
      <w:r w:rsidR="00162BF0" w:rsidRPr="00006715">
        <w:rPr>
          <w:color w:val="auto"/>
          <w:sz w:val="28"/>
          <w:szCs w:val="28"/>
          <w:u w:val="single"/>
        </w:rPr>
        <w:t xml:space="preserve"> </w:t>
      </w:r>
      <w:r w:rsidRPr="00006715">
        <w:rPr>
          <w:color w:val="auto"/>
          <w:sz w:val="28"/>
          <w:szCs w:val="28"/>
          <w:u w:val="single"/>
        </w:rPr>
        <w:t xml:space="preserve">сложности </w:t>
      </w:r>
      <w:r w:rsidR="00732E02" w:rsidRPr="00006715">
        <w:rPr>
          <w:color w:val="auto"/>
          <w:sz w:val="28"/>
          <w:szCs w:val="28"/>
          <w:u w:val="single"/>
        </w:rPr>
        <w:t>(</w:t>
      </w:r>
      <w:r w:rsidRPr="00006715">
        <w:rPr>
          <w:color w:val="auto"/>
          <w:sz w:val="28"/>
          <w:szCs w:val="28"/>
          <w:u w:val="single"/>
        </w:rPr>
        <w:t>Юношеских езд</w:t>
      </w:r>
      <w:r w:rsidR="00732E02" w:rsidRPr="00006715">
        <w:rPr>
          <w:color w:val="auto"/>
          <w:sz w:val="28"/>
          <w:szCs w:val="28"/>
          <w:u w:val="single"/>
        </w:rPr>
        <w:t>)</w:t>
      </w:r>
      <w:r w:rsidRPr="00006715">
        <w:rPr>
          <w:color w:val="auto"/>
          <w:sz w:val="28"/>
          <w:szCs w:val="28"/>
          <w:u w:val="single"/>
        </w:rPr>
        <w:t>, включая С</w:t>
      </w:r>
      <w:r w:rsidRPr="00006715">
        <w:rPr>
          <w:color w:val="auto"/>
          <w:sz w:val="28"/>
          <w:szCs w:val="28"/>
          <w:u w:val="single"/>
          <w:lang w:val="en-US"/>
        </w:rPr>
        <w:t>DNP</w:t>
      </w:r>
      <w:r w:rsidRPr="00006715">
        <w:rPr>
          <w:i/>
          <w:color w:val="auto"/>
          <w:sz w:val="28"/>
          <w:szCs w:val="28"/>
          <w:u w:val="single"/>
        </w:rPr>
        <w:t xml:space="preserve"> </w:t>
      </w:r>
      <w:r w:rsidR="00732E02" w:rsidRPr="00006715">
        <w:rPr>
          <w:color w:val="auto"/>
          <w:sz w:val="28"/>
          <w:szCs w:val="28"/>
          <w:u w:val="single"/>
        </w:rPr>
        <w:t>(</w:t>
      </w:r>
      <w:r w:rsidRPr="00006715">
        <w:rPr>
          <w:color w:val="auto"/>
          <w:sz w:val="28"/>
          <w:szCs w:val="28"/>
        </w:rPr>
        <w:t xml:space="preserve">Езды </w:t>
      </w:r>
      <w:r w:rsidRPr="00006715">
        <w:rPr>
          <w:color w:val="auto"/>
          <w:sz w:val="28"/>
          <w:szCs w:val="28"/>
          <w:lang w:val="en-US"/>
        </w:rPr>
        <w:t>FEI</w:t>
      </w:r>
      <w:r w:rsidRPr="00006715">
        <w:rPr>
          <w:color w:val="auto"/>
          <w:sz w:val="28"/>
          <w:szCs w:val="28"/>
        </w:rPr>
        <w:t xml:space="preserve"> </w:t>
      </w:r>
      <w:r w:rsidR="00732E02" w:rsidRPr="00006715">
        <w:rPr>
          <w:color w:val="auto"/>
          <w:sz w:val="28"/>
          <w:szCs w:val="28"/>
        </w:rPr>
        <w:t xml:space="preserve">для </w:t>
      </w:r>
      <w:r w:rsidRPr="00006715">
        <w:rPr>
          <w:color w:val="auto"/>
          <w:sz w:val="28"/>
          <w:szCs w:val="28"/>
        </w:rPr>
        <w:t>всадников на пони</w:t>
      </w:r>
      <w:r w:rsidR="00732E02" w:rsidRPr="00006715">
        <w:rPr>
          <w:color w:val="auto"/>
          <w:sz w:val="28"/>
          <w:szCs w:val="28"/>
        </w:rPr>
        <w:t>);</w:t>
      </w:r>
    </w:p>
    <w:p w14:paraId="72903BA1" w14:textId="7A13BA85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  <w:u w:val="single"/>
        </w:rPr>
        <w:t xml:space="preserve">- конкур 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CSN</w:t>
      </w:r>
      <w:r w:rsidRPr="00006715">
        <w:rPr>
          <w:color w:val="000000" w:themeColor="text1"/>
          <w:sz w:val="28"/>
          <w:szCs w:val="28"/>
          <w:u w:val="single"/>
        </w:rPr>
        <w:t xml:space="preserve"> – </w:t>
      </w:r>
      <w:r w:rsidRPr="009915BB">
        <w:rPr>
          <w:color w:val="000000" w:themeColor="text1"/>
          <w:sz w:val="28"/>
          <w:szCs w:val="28"/>
          <w:rPrChange w:id="106" w:author="Анастасия Родионова" w:date="2022-03-09T11:06:00Z">
            <w:rPr>
              <w:color w:val="auto"/>
              <w:sz w:val="28"/>
              <w:szCs w:val="28"/>
              <w:u w:val="single"/>
            </w:rPr>
          </w:rPrChange>
        </w:rPr>
        <w:t xml:space="preserve">маршруты </w:t>
      </w:r>
      <w:r w:rsidRPr="00487282">
        <w:rPr>
          <w:color w:val="FF0000"/>
          <w:sz w:val="28"/>
          <w:szCs w:val="28"/>
          <w:rPrChange w:id="107" w:author="Базис Кот" w:date="2022-03-17T12:59:00Z">
            <w:rPr>
              <w:color w:val="auto"/>
              <w:sz w:val="28"/>
              <w:szCs w:val="28"/>
              <w:u w:val="single"/>
            </w:rPr>
          </w:rPrChange>
        </w:rPr>
        <w:t>до 1</w:t>
      </w:r>
      <w:ins w:id="108" w:author="Анастасия Родионова" w:date="2022-03-09T10:58:00Z">
        <w:r w:rsidR="00AD5D30" w:rsidRPr="00487282">
          <w:rPr>
            <w:color w:val="FF0000"/>
            <w:sz w:val="28"/>
            <w:szCs w:val="28"/>
            <w:rPrChange w:id="109" w:author="Базис Кот" w:date="2022-03-17T12:59:00Z">
              <w:rPr>
                <w:color w:val="FF0000"/>
                <w:sz w:val="28"/>
                <w:szCs w:val="28"/>
                <w:u w:val="single"/>
              </w:rPr>
            </w:rPrChange>
          </w:rPr>
          <w:t>40</w:t>
        </w:r>
      </w:ins>
      <w:del w:id="110" w:author="Анастасия Родионова" w:date="2022-03-09T10:58:00Z">
        <w:r w:rsidR="005123DE" w:rsidRPr="00487282" w:rsidDel="00AD5D30">
          <w:rPr>
            <w:color w:val="FF0000"/>
            <w:sz w:val="28"/>
            <w:szCs w:val="28"/>
            <w:rPrChange w:id="111" w:author="Базис Кот" w:date="2022-03-17T12:59:00Z">
              <w:rPr>
                <w:color w:val="auto"/>
                <w:sz w:val="28"/>
                <w:szCs w:val="28"/>
                <w:u w:val="single"/>
              </w:rPr>
            </w:rPrChange>
          </w:rPr>
          <w:delText>35</w:delText>
        </w:r>
      </w:del>
      <w:r w:rsidRPr="00487282">
        <w:rPr>
          <w:color w:val="FF0000"/>
          <w:sz w:val="28"/>
          <w:szCs w:val="28"/>
          <w:rPrChange w:id="112" w:author="Базис Кот" w:date="2022-03-17T12:59:00Z">
            <w:rPr>
              <w:color w:val="FF0000"/>
              <w:sz w:val="28"/>
              <w:szCs w:val="28"/>
              <w:u w:val="single"/>
            </w:rPr>
          </w:rPrChange>
        </w:rPr>
        <w:t xml:space="preserve"> </w:t>
      </w:r>
      <w:r w:rsidRPr="00487282">
        <w:rPr>
          <w:color w:val="FF0000"/>
          <w:sz w:val="28"/>
          <w:szCs w:val="28"/>
          <w:rPrChange w:id="113" w:author="Базис Кот" w:date="2022-03-17T12:59:00Z">
            <w:rPr>
              <w:color w:val="auto"/>
              <w:sz w:val="28"/>
              <w:szCs w:val="28"/>
              <w:u w:val="single"/>
            </w:rPr>
          </w:rPrChange>
        </w:rPr>
        <w:t>см</w:t>
      </w:r>
      <w:r w:rsidRPr="009915BB">
        <w:rPr>
          <w:color w:val="000000" w:themeColor="text1"/>
          <w:sz w:val="28"/>
          <w:szCs w:val="28"/>
          <w:rPrChange w:id="114" w:author="Анастасия Родионова" w:date="2022-03-09T11:06:00Z">
            <w:rPr>
              <w:color w:val="auto"/>
              <w:sz w:val="28"/>
              <w:szCs w:val="28"/>
              <w:u w:val="single"/>
            </w:rPr>
          </w:rPrChange>
        </w:rPr>
        <w:t>.</w:t>
      </w:r>
      <w:del w:id="115" w:author="Анастасия Родионова" w:date="2022-03-09T10:57:00Z">
        <w:r w:rsidR="007C1599" w:rsidRPr="00006715" w:rsidDel="00AD5D30">
          <w:rPr>
            <w:color w:val="auto"/>
            <w:sz w:val="28"/>
            <w:szCs w:val="28"/>
            <w:u w:val="single"/>
          </w:rPr>
          <w:delText xml:space="preserve"> </w:delText>
        </w:r>
      </w:del>
      <w:r w:rsidR="007C1599" w:rsidRPr="00006715">
        <w:rPr>
          <w:color w:val="auto"/>
          <w:sz w:val="28"/>
          <w:szCs w:val="28"/>
          <w:u w:val="single"/>
        </w:rPr>
        <w:t xml:space="preserve">переходного уровня сложности, </w:t>
      </w:r>
      <w:r w:rsidRPr="00006715">
        <w:rPr>
          <w:color w:val="auto"/>
          <w:sz w:val="28"/>
          <w:szCs w:val="28"/>
        </w:rPr>
        <w:t>включая С</w:t>
      </w:r>
      <w:r w:rsidRPr="00006715">
        <w:rPr>
          <w:color w:val="auto"/>
          <w:sz w:val="28"/>
          <w:szCs w:val="28"/>
          <w:lang w:val="en-US"/>
        </w:rPr>
        <w:t>SNP</w:t>
      </w:r>
      <w:r w:rsidRPr="00006715">
        <w:rPr>
          <w:color w:val="000000" w:themeColor="text1"/>
          <w:sz w:val="28"/>
          <w:szCs w:val="28"/>
        </w:rPr>
        <w:t xml:space="preserve">;  </w:t>
      </w:r>
    </w:p>
    <w:p w14:paraId="224C8CC5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  <w:u w:val="single"/>
        </w:rPr>
        <w:t xml:space="preserve">- троеборье 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CCN</w:t>
      </w:r>
      <w:r w:rsidRPr="00006715">
        <w:rPr>
          <w:color w:val="000000" w:themeColor="text1"/>
          <w:sz w:val="28"/>
          <w:szCs w:val="28"/>
          <w:u w:val="single"/>
        </w:rPr>
        <w:t xml:space="preserve"> </w:t>
      </w:r>
      <w:r w:rsidRPr="00006715">
        <w:rPr>
          <w:color w:val="000000" w:themeColor="text1"/>
          <w:sz w:val="28"/>
          <w:szCs w:val="28"/>
        </w:rPr>
        <w:t xml:space="preserve">уровня технической сложности </w:t>
      </w:r>
      <w:r w:rsidR="006C5E3A" w:rsidRPr="00006715">
        <w:rPr>
          <w:color w:val="auto"/>
          <w:sz w:val="28"/>
          <w:szCs w:val="28"/>
        </w:rPr>
        <w:t>2</w:t>
      </w:r>
      <w:r w:rsidRPr="00006715">
        <w:rPr>
          <w:color w:val="auto"/>
          <w:sz w:val="28"/>
          <w:szCs w:val="28"/>
        </w:rPr>
        <w:t>*</w:t>
      </w:r>
      <w:r w:rsidR="00732E02" w:rsidRPr="00006715">
        <w:rPr>
          <w:color w:val="auto"/>
          <w:sz w:val="28"/>
          <w:szCs w:val="28"/>
        </w:rPr>
        <w:t xml:space="preserve"> </w:t>
      </w:r>
      <w:r w:rsidR="00732E02" w:rsidRPr="00006715">
        <w:rPr>
          <w:color w:val="auto"/>
          <w:sz w:val="28"/>
          <w:szCs w:val="28"/>
          <w:lang w:val="en-US"/>
        </w:rPr>
        <w:t>L</w:t>
      </w:r>
      <w:r w:rsidR="00732E02" w:rsidRPr="00006715">
        <w:rPr>
          <w:color w:val="auto"/>
          <w:sz w:val="28"/>
          <w:szCs w:val="28"/>
        </w:rPr>
        <w:t>/</w:t>
      </w:r>
      <w:r w:rsidR="00732E02" w:rsidRPr="00006715">
        <w:rPr>
          <w:color w:val="auto"/>
          <w:sz w:val="28"/>
          <w:szCs w:val="28"/>
          <w:lang w:val="en-US"/>
        </w:rPr>
        <w:t>S</w:t>
      </w:r>
      <w:r w:rsidRPr="00006715">
        <w:rPr>
          <w:color w:val="auto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</w:rPr>
        <w:t>включительно: комбинированная дисциплина, включающая подготовку по манежной езде, конкуру и полевым испытаниям;</w:t>
      </w:r>
    </w:p>
    <w:p w14:paraId="6DC13004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  <w:u w:val="single"/>
        </w:rPr>
        <w:t xml:space="preserve">- вольтижировка 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CVN</w:t>
      </w:r>
      <w:r w:rsidRPr="00006715">
        <w:rPr>
          <w:color w:val="000000" w:themeColor="text1"/>
          <w:sz w:val="28"/>
          <w:szCs w:val="28"/>
        </w:rPr>
        <w:t>: дисциплина, включающая специальную подготовку в индивидуальных и групповых выступлениях в соревнованиях, соответствующих по уровню технической сложности среди юношей гр. А;</w:t>
      </w:r>
    </w:p>
    <w:p w14:paraId="275BEA1D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  <w:u w:val="single"/>
        </w:rPr>
        <w:t>- пробеги С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EN</w:t>
      </w:r>
      <w:r w:rsidRPr="00006715">
        <w:rPr>
          <w:color w:val="000000" w:themeColor="text1"/>
          <w:sz w:val="28"/>
          <w:szCs w:val="28"/>
        </w:rPr>
        <w:t>: дисциплина, включающая специальную подготовку к соревнованиям уровня технической сложности 1* включительно;</w:t>
      </w:r>
    </w:p>
    <w:p w14:paraId="0C311A4D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- джигитовка С</w:t>
      </w:r>
      <w:r w:rsidRPr="00006715">
        <w:rPr>
          <w:color w:val="000000" w:themeColor="text1"/>
          <w:sz w:val="28"/>
          <w:szCs w:val="28"/>
          <w:lang w:val="en-US"/>
        </w:rPr>
        <w:t>DzN</w:t>
      </w:r>
      <w:r w:rsidRPr="00006715">
        <w:rPr>
          <w:color w:val="000000" w:themeColor="text1"/>
          <w:sz w:val="28"/>
          <w:szCs w:val="28"/>
        </w:rPr>
        <w:t>: комбинированная дисциплина, включающая специальную подготовку по одному из разделов программы (составляющих) - «владение оружием» или «джигитовка» до уровня технической сложности гр. А;</w:t>
      </w:r>
    </w:p>
    <w:p w14:paraId="52CAC58D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тентпеггинг </w:t>
      </w:r>
      <w:r w:rsidRPr="00006715">
        <w:rPr>
          <w:color w:val="000000" w:themeColor="text1"/>
          <w:sz w:val="28"/>
          <w:szCs w:val="28"/>
          <w:lang w:val="en-US"/>
        </w:rPr>
        <w:t>CTN</w:t>
      </w:r>
      <w:r w:rsidRPr="00006715">
        <w:rPr>
          <w:color w:val="000000" w:themeColor="text1"/>
          <w:sz w:val="28"/>
          <w:szCs w:val="28"/>
        </w:rPr>
        <w:t>: комбинированная дисциплина, включающая специальную подготовку по одному из разделов программы (составляющих) – «Копье; копье –кольца и пег» или «Меч; меч лимоны и пег».</w:t>
      </w:r>
    </w:p>
    <w:p w14:paraId="48099A4C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- драйвинг, включая драйвинг на лошадях до 150 см. в холке СА</w:t>
      </w:r>
      <w:r w:rsidRPr="00006715">
        <w:rPr>
          <w:color w:val="000000" w:themeColor="text1"/>
          <w:sz w:val="28"/>
          <w:szCs w:val="28"/>
          <w:lang w:val="en-US"/>
        </w:rPr>
        <w:t>N</w:t>
      </w:r>
      <w:r w:rsidRPr="00006715">
        <w:rPr>
          <w:color w:val="000000" w:themeColor="text1"/>
          <w:sz w:val="28"/>
          <w:szCs w:val="28"/>
        </w:rPr>
        <w:t>1* и СА</w:t>
      </w:r>
      <w:r w:rsidRPr="00006715">
        <w:rPr>
          <w:color w:val="000000" w:themeColor="text1"/>
          <w:sz w:val="28"/>
          <w:szCs w:val="28"/>
          <w:lang w:val="en-US"/>
        </w:rPr>
        <w:t>N</w:t>
      </w:r>
      <w:r w:rsidRPr="00006715">
        <w:rPr>
          <w:color w:val="000000" w:themeColor="text1"/>
          <w:sz w:val="28"/>
          <w:szCs w:val="28"/>
        </w:rPr>
        <w:t>1*-</w:t>
      </w:r>
      <w:r w:rsidRPr="00006715">
        <w:rPr>
          <w:color w:val="000000" w:themeColor="text1"/>
          <w:sz w:val="28"/>
          <w:szCs w:val="28"/>
          <w:lang w:val="en-US"/>
        </w:rPr>
        <w:t>P</w:t>
      </w:r>
      <w:r w:rsidRPr="00006715">
        <w:rPr>
          <w:color w:val="000000" w:themeColor="text1"/>
          <w:sz w:val="28"/>
          <w:szCs w:val="28"/>
        </w:rPr>
        <w:t>: до уровня технической сложности 1* включительно: комбинированная дисциплина, включающая подготовку в дрессаже, паркуре и мар</w:t>
      </w:r>
      <w:r w:rsidR="004B3604" w:rsidRPr="00006715">
        <w:rPr>
          <w:color w:val="000000" w:themeColor="text1"/>
          <w:sz w:val="28"/>
          <w:szCs w:val="28"/>
        </w:rPr>
        <w:t>афоне.</w:t>
      </w:r>
    </w:p>
    <w:p w14:paraId="33713AEA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06715">
        <w:rPr>
          <w:color w:val="000000" w:themeColor="text1"/>
          <w:sz w:val="28"/>
          <w:szCs w:val="28"/>
          <w:u w:val="single"/>
        </w:rPr>
        <w:t>Теоретическая часть</w:t>
      </w:r>
    </w:p>
    <w:p w14:paraId="19EDECAA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Тренер 2-ой национальной категории</w:t>
      </w:r>
      <w:r w:rsidR="00AE36EE" w:rsidRPr="00006715">
        <w:rPr>
          <w:color w:val="000000" w:themeColor="text1"/>
          <w:sz w:val="28"/>
          <w:szCs w:val="28"/>
        </w:rPr>
        <w:t>,</w:t>
      </w:r>
      <w:r w:rsidRPr="00006715">
        <w:rPr>
          <w:color w:val="000000" w:themeColor="text1"/>
          <w:sz w:val="28"/>
          <w:szCs w:val="28"/>
        </w:rPr>
        <w:t xml:space="preserve"> </w:t>
      </w:r>
      <w:r w:rsidR="00AE36EE" w:rsidRPr="00006715">
        <w:rPr>
          <w:color w:val="000000" w:themeColor="text1"/>
          <w:sz w:val="28"/>
          <w:szCs w:val="28"/>
        </w:rPr>
        <w:t xml:space="preserve">дополнительно к уровню 1, </w:t>
      </w:r>
      <w:r w:rsidRPr="00006715">
        <w:rPr>
          <w:color w:val="000000" w:themeColor="text1"/>
          <w:sz w:val="28"/>
          <w:szCs w:val="28"/>
        </w:rPr>
        <w:t>должен обладать знаниями о видах, этапах</w:t>
      </w:r>
      <w:r w:rsidR="00AE36EE" w:rsidRPr="00006715">
        <w:rPr>
          <w:color w:val="000000" w:themeColor="text1"/>
          <w:sz w:val="28"/>
          <w:szCs w:val="28"/>
        </w:rPr>
        <w:t>,</w:t>
      </w:r>
      <w:r w:rsidRPr="00006715">
        <w:rPr>
          <w:color w:val="000000" w:themeColor="text1"/>
          <w:sz w:val="28"/>
          <w:szCs w:val="28"/>
        </w:rPr>
        <w:t xml:space="preserve"> </w:t>
      </w:r>
      <w:r w:rsidR="00AE36EE" w:rsidRPr="00006715">
        <w:rPr>
          <w:color w:val="000000" w:themeColor="text1"/>
          <w:sz w:val="28"/>
          <w:szCs w:val="28"/>
        </w:rPr>
        <w:t xml:space="preserve">средствах </w:t>
      </w:r>
      <w:r w:rsidRPr="00006715">
        <w:rPr>
          <w:color w:val="000000" w:themeColor="text1"/>
          <w:sz w:val="28"/>
          <w:szCs w:val="28"/>
        </w:rPr>
        <w:t xml:space="preserve">и планировании спортивно-соревновательной подготовки, анализе спортивно-соревновательной деятельности спортсменов, </w:t>
      </w:r>
      <w:r w:rsidR="00D4715B" w:rsidRPr="00006715">
        <w:rPr>
          <w:color w:val="000000" w:themeColor="text1"/>
          <w:sz w:val="28"/>
          <w:szCs w:val="28"/>
        </w:rPr>
        <w:t>основам психо-педагогики</w:t>
      </w:r>
      <w:r w:rsidRPr="00006715">
        <w:rPr>
          <w:color w:val="000000" w:themeColor="text1"/>
          <w:sz w:val="28"/>
          <w:szCs w:val="28"/>
        </w:rPr>
        <w:t xml:space="preserve"> спорта, </w:t>
      </w:r>
      <w:r w:rsidRPr="00006715">
        <w:rPr>
          <w:color w:val="auto"/>
          <w:sz w:val="28"/>
          <w:szCs w:val="28"/>
        </w:rPr>
        <w:t xml:space="preserve">коммуницировать со </w:t>
      </w:r>
      <w:r w:rsidRPr="00006715">
        <w:rPr>
          <w:color w:val="000000" w:themeColor="text1"/>
          <w:sz w:val="28"/>
          <w:szCs w:val="28"/>
        </w:rPr>
        <w:t>спортсменами в режиме обратной связи.</w:t>
      </w:r>
    </w:p>
    <w:p w14:paraId="579CFE70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b/>
          <w:color w:val="000000" w:themeColor="text1"/>
          <w:sz w:val="28"/>
          <w:szCs w:val="28"/>
        </w:rPr>
        <w:t>Примечание 2*.</w:t>
      </w:r>
      <w:r w:rsidRPr="00006715">
        <w:rPr>
          <w:color w:val="000000" w:themeColor="text1"/>
          <w:sz w:val="28"/>
          <w:szCs w:val="28"/>
        </w:rPr>
        <w:t xml:space="preserve"> В зависимости от уровня развития конного спорта в субъекте РФ, ФКСР может</w:t>
      </w:r>
      <w:r w:rsidR="00136CA1" w:rsidRPr="00006715">
        <w:rPr>
          <w:color w:val="000000" w:themeColor="text1"/>
          <w:sz w:val="28"/>
          <w:szCs w:val="28"/>
        </w:rPr>
        <w:t xml:space="preserve"> согласовать программу семинара</w:t>
      </w:r>
      <w:r w:rsidRPr="00006715">
        <w:rPr>
          <w:color w:val="000000" w:themeColor="text1"/>
          <w:sz w:val="28"/>
          <w:szCs w:val="28"/>
        </w:rPr>
        <w:t xml:space="preserve"> уровня 2 как в </w:t>
      </w:r>
      <w:r w:rsidR="004B3604" w:rsidRPr="00006715">
        <w:rPr>
          <w:color w:val="000000" w:themeColor="text1"/>
          <w:sz w:val="28"/>
          <w:szCs w:val="28"/>
        </w:rPr>
        <w:t xml:space="preserve">нескольких </w:t>
      </w:r>
      <w:r w:rsidRPr="00006715">
        <w:rPr>
          <w:color w:val="000000" w:themeColor="text1"/>
          <w:sz w:val="28"/>
          <w:szCs w:val="28"/>
        </w:rPr>
        <w:t xml:space="preserve">спортивных дисциплинах </w:t>
      </w:r>
      <w:r w:rsidR="004B3604" w:rsidRPr="00006715">
        <w:rPr>
          <w:color w:val="000000" w:themeColor="text1"/>
          <w:sz w:val="28"/>
          <w:szCs w:val="28"/>
        </w:rPr>
        <w:t xml:space="preserve">(например, </w:t>
      </w:r>
      <w:r w:rsidRPr="00006715">
        <w:rPr>
          <w:color w:val="000000" w:themeColor="text1"/>
          <w:sz w:val="28"/>
          <w:szCs w:val="28"/>
        </w:rPr>
        <w:t>«выездка» + «конкур</w:t>
      </w:r>
      <w:r w:rsidR="004B3604" w:rsidRPr="00006715">
        <w:rPr>
          <w:color w:val="000000" w:themeColor="text1"/>
          <w:sz w:val="28"/>
          <w:szCs w:val="28"/>
        </w:rPr>
        <w:t xml:space="preserve"> + троеборье</w:t>
      </w:r>
      <w:r w:rsidRPr="00006715">
        <w:rPr>
          <w:color w:val="000000" w:themeColor="text1"/>
          <w:sz w:val="28"/>
          <w:szCs w:val="28"/>
        </w:rPr>
        <w:t>»</w:t>
      </w:r>
      <w:r w:rsidR="00AE36EE" w:rsidRPr="00006715">
        <w:rPr>
          <w:color w:val="000000" w:themeColor="text1"/>
          <w:sz w:val="28"/>
          <w:szCs w:val="28"/>
        </w:rPr>
        <w:t>)</w:t>
      </w:r>
      <w:r w:rsidRPr="00006715">
        <w:rPr>
          <w:color w:val="000000" w:themeColor="text1"/>
          <w:sz w:val="28"/>
          <w:szCs w:val="28"/>
        </w:rPr>
        <w:t>, так и по отдельности, в каждой дисциплине.</w:t>
      </w:r>
    </w:p>
    <w:p w14:paraId="3CD9EFDF" w14:textId="77777777" w:rsidR="0025499A" w:rsidRPr="00006715" w:rsidRDefault="0025499A" w:rsidP="00387323">
      <w:pPr>
        <w:pStyle w:val="Default"/>
        <w:ind w:firstLine="709"/>
        <w:jc w:val="both"/>
        <w:rPr>
          <w:i/>
          <w:color w:val="FF0000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В зависимости от уровня развития конного спорта в субъекте РФ, ФКСР может</w:t>
      </w:r>
      <w:r w:rsidR="00136CA1" w:rsidRPr="00006715">
        <w:rPr>
          <w:color w:val="000000" w:themeColor="text1"/>
          <w:sz w:val="28"/>
          <w:szCs w:val="28"/>
        </w:rPr>
        <w:t xml:space="preserve"> согласовать программу семинара</w:t>
      </w:r>
      <w:r w:rsidRPr="00006715">
        <w:rPr>
          <w:color w:val="000000" w:themeColor="text1"/>
          <w:sz w:val="28"/>
          <w:szCs w:val="28"/>
        </w:rPr>
        <w:t xml:space="preserve"> уровня 2 в нескольких, близких по сути спортивной подготовки и предмету неолимпийских спортивных дисциплинах, культивируемых в субъекте РФ.  </w:t>
      </w:r>
    </w:p>
    <w:p w14:paraId="0FD4080B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06715">
        <w:rPr>
          <w:color w:val="000000" w:themeColor="text1"/>
          <w:sz w:val="28"/>
          <w:szCs w:val="28"/>
        </w:rPr>
        <w:t xml:space="preserve">   2.</w:t>
      </w:r>
      <w:r w:rsidR="007B69BC">
        <w:rPr>
          <w:color w:val="000000" w:themeColor="text1"/>
          <w:sz w:val="28"/>
          <w:szCs w:val="28"/>
        </w:rPr>
        <w:t>4</w:t>
      </w:r>
      <w:r w:rsidRPr="00006715">
        <w:rPr>
          <w:color w:val="000000" w:themeColor="text1"/>
          <w:sz w:val="28"/>
          <w:szCs w:val="28"/>
        </w:rPr>
        <w:t xml:space="preserve">.   </w:t>
      </w:r>
      <w:r w:rsidRPr="00006715">
        <w:rPr>
          <w:color w:val="000000" w:themeColor="text1"/>
          <w:sz w:val="28"/>
          <w:szCs w:val="28"/>
          <w:u w:val="single"/>
        </w:rPr>
        <w:t xml:space="preserve">Тренер национальной категории уровня 3. </w:t>
      </w:r>
    </w:p>
    <w:p w14:paraId="54455327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должен выполнить критерии допуска к аттестации в соответствии с таблицей 1 и </w:t>
      </w:r>
      <w:r w:rsidR="007E1A0F" w:rsidRPr="00006715">
        <w:rPr>
          <w:bCs/>
          <w:color w:val="auto"/>
          <w:sz w:val="28"/>
          <w:szCs w:val="28"/>
        </w:rPr>
        <w:t>§</w:t>
      </w:r>
      <w:r w:rsidR="006C5E3A" w:rsidRPr="00006715">
        <w:rPr>
          <w:bCs/>
          <w:color w:val="auto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  <w:lang w:val="en-US"/>
        </w:rPr>
        <w:t>VI</w:t>
      </w:r>
      <w:r w:rsidRPr="00006715">
        <w:rPr>
          <w:color w:val="000000" w:themeColor="text1"/>
          <w:sz w:val="28"/>
          <w:szCs w:val="28"/>
        </w:rPr>
        <w:t xml:space="preserve">, в том числе </w:t>
      </w:r>
      <w:r w:rsidRPr="00006715">
        <w:rPr>
          <w:color w:val="auto"/>
          <w:sz w:val="28"/>
          <w:szCs w:val="28"/>
        </w:rPr>
        <w:t xml:space="preserve">успешно </w:t>
      </w:r>
      <w:r w:rsidR="002900CF" w:rsidRPr="00006715">
        <w:rPr>
          <w:color w:val="auto"/>
          <w:sz w:val="28"/>
          <w:szCs w:val="28"/>
        </w:rPr>
        <w:t>пройти контроль</w:t>
      </w:r>
      <w:r w:rsidR="00AE36EE" w:rsidRPr="00006715">
        <w:rPr>
          <w:color w:val="auto"/>
          <w:sz w:val="28"/>
          <w:szCs w:val="28"/>
        </w:rPr>
        <w:t>ное тестирование</w:t>
      </w:r>
      <w:r w:rsidRPr="00006715">
        <w:rPr>
          <w:color w:val="auto"/>
          <w:sz w:val="28"/>
          <w:szCs w:val="28"/>
        </w:rPr>
        <w:t xml:space="preserve"> на семинаре ФКСР уровня 3: </w:t>
      </w:r>
    </w:p>
    <w:p w14:paraId="0293F21D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06715">
        <w:rPr>
          <w:color w:val="000000" w:themeColor="text1"/>
          <w:sz w:val="28"/>
          <w:szCs w:val="28"/>
          <w:u w:val="single"/>
        </w:rPr>
        <w:t>Практическая часть</w:t>
      </w:r>
    </w:p>
    <w:p w14:paraId="00BBE814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Проведение тренировки по специализации: </w:t>
      </w:r>
    </w:p>
    <w:p w14:paraId="43C2FAD2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Pr="00006715">
        <w:rPr>
          <w:color w:val="000000" w:themeColor="text1"/>
          <w:sz w:val="28"/>
          <w:szCs w:val="28"/>
          <w:u w:val="single"/>
        </w:rPr>
        <w:t xml:space="preserve">выездка 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CDN</w:t>
      </w:r>
      <w:r w:rsidRPr="00006715">
        <w:rPr>
          <w:color w:val="000000" w:themeColor="text1"/>
          <w:sz w:val="28"/>
          <w:szCs w:val="28"/>
        </w:rPr>
        <w:t xml:space="preserve">: </w:t>
      </w:r>
      <w:r w:rsidRPr="00006715">
        <w:rPr>
          <w:color w:val="auto"/>
          <w:sz w:val="28"/>
          <w:szCs w:val="28"/>
        </w:rPr>
        <w:t>программы езд от среднего до высшего уровня сложности</w:t>
      </w:r>
      <w:r w:rsidRPr="00006715">
        <w:rPr>
          <w:i/>
          <w:color w:val="auto"/>
          <w:sz w:val="28"/>
          <w:szCs w:val="28"/>
          <w:u w:val="single"/>
        </w:rPr>
        <w:t xml:space="preserve"> </w:t>
      </w:r>
      <w:r w:rsidRPr="00006715">
        <w:rPr>
          <w:color w:val="000000" w:themeColor="text1"/>
          <w:sz w:val="28"/>
          <w:szCs w:val="28"/>
        </w:rPr>
        <w:t>включая Юниорские езды, Малый круг, Средний круг 1 и 2, Большой круг;</w:t>
      </w:r>
    </w:p>
    <w:p w14:paraId="2A1D1391" w14:textId="77777777" w:rsidR="0025499A" w:rsidRPr="00006715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auto"/>
          <w:sz w:val="28"/>
          <w:szCs w:val="28"/>
        </w:rPr>
        <w:t>или</w:t>
      </w:r>
    </w:p>
    <w:p w14:paraId="38845AC6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Pr="00006715">
        <w:rPr>
          <w:color w:val="000000" w:themeColor="text1"/>
          <w:sz w:val="28"/>
          <w:szCs w:val="28"/>
          <w:u w:val="single"/>
        </w:rPr>
        <w:t xml:space="preserve">конкур 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CSN</w:t>
      </w:r>
      <w:r w:rsidRPr="00006715">
        <w:rPr>
          <w:color w:val="000000" w:themeColor="text1"/>
          <w:sz w:val="28"/>
          <w:szCs w:val="28"/>
        </w:rPr>
        <w:t xml:space="preserve">: маршруты </w:t>
      </w:r>
      <w:r w:rsidRPr="00E34C94">
        <w:rPr>
          <w:color w:val="auto"/>
          <w:sz w:val="28"/>
          <w:szCs w:val="28"/>
        </w:rPr>
        <w:t xml:space="preserve">от </w:t>
      </w:r>
      <w:r w:rsidR="00CF1F2A" w:rsidRPr="00E34C94">
        <w:rPr>
          <w:color w:val="auto"/>
          <w:sz w:val="28"/>
          <w:szCs w:val="28"/>
        </w:rPr>
        <w:t>14</w:t>
      </w:r>
      <w:r w:rsidRPr="00E34C94">
        <w:rPr>
          <w:color w:val="auto"/>
          <w:sz w:val="28"/>
          <w:szCs w:val="28"/>
        </w:rPr>
        <w:t>0 см</w:t>
      </w:r>
      <w:r w:rsidR="007C1599" w:rsidRPr="00CF1F2A">
        <w:rPr>
          <w:color w:val="FF0000"/>
          <w:sz w:val="28"/>
          <w:szCs w:val="28"/>
        </w:rPr>
        <w:t xml:space="preserve"> </w:t>
      </w:r>
      <w:r w:rsidR="007C1599" w:rsidRPr="00006715">
        <w:rPr>
          <w:color w:val="auto"/>
          <w:sz w:val="28"/>
          <w:szCs w:val="28"/>
        </w:rPr>
        <w:t>среднего до высшего уровня сложности</w:t>
      </w:r>
      <w:r w:rsidRPr="00006715">
        <w:rPr>
          <w:color w:val="auto"/>
          <w:sz w:val="28"/>
          <w:szCs w:val="28"/>
        </w:rPr>
        <w:t>.</w:t>
      </w:r>
    </w:p>
    <w:p w14:paraId="489B2124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Pr="00006715">
        <w:rPr>
          <w:color w:val="000000" w:themeColor="text1"/>
          <w:sz w:val="28"/>
          <w:szCs w:val="28"/>
          <w:u w:val="single"/>
        </w:rPr>
        <w:t xml:space="preserve">троеборье </w:t>
      </w:r>
      <w:r w:rsidRPr="00006715">
        <w:rPr>
          <w:color w:val="auto"/>
          <w:sz w:val="28"/>
          <w:szCs w:val="28"/>
          <w:u w:val="single"/>
          <w:lang w:val="en-US"/>
        </w:rPr>
        <w:t>CCN</w:t>
      </w:r>
      <w:r w:rsidR="006C5E3A" w:rsidRPr="00006715">
        <w:rPr>
          <w:color w:val="auto"/>
          <w:sz w:val="28"/>
          <w:szCs w:val="28"/>
          <w:u w:val="single"/>
        </w:rPr>
        <w:t xml:space="preserve"> </w:t>
      </w:r>
      <w:r w:rsidR="00BB1265" w:rsidRPr="00006715">
        <w:rPr>
          <w:color w:val="auto"/>
          <w:sz w:val="28"/>
          <w:szCs w:val="28"/>
          <w:u w:val="single"/>
        </w:rPr>
        <w:t>3</w:t>
      </w:r>
      <w:r w:rsidRPr="00006715">
        <w:rPr>
          <w:color w:val="auto"/>
          <w:sz w:val="28"/>
          <w:szCs w:val="28"/>
          <w:u w:val="single"/>
        </w:rPr>
        <w:t xml:space="preserve">* 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L</w:t>
      </w:r>
      <w:r w:rsidRPr="00006715">
        <w:rPr>
          <w:color w:val="000000" w:themeColor="text1"/>
          <w:sz w:val="28"/>
          <w:szCs w:val="28"/>
          <w:u w:val="single"/>
        </w:rPr>
        <w:t>/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S</w:t>
      </w:r>
      <w:r w:rsidRPr="00006715">
        <w:rPr>
          <w:color w:val="000000" w:themeColor="text1"/>
          <w:sz w:val="28"/>
          <w:szCs w:val="28"/>
          <w:u w:val="single"/>
        </w:rPr>
        <w:t xml:space="preserve"> (</w:t>
      </w:r>
      <w:r w:rsidR="00AE36EE" w:rsidRPr="00006715">
        <w:rPr>
          <w:color w:val="000000" w:themeColor="text1"/>
          <w:sz w:val="28"/>
          <w:szCs w:val="28"/>
          <w:u w:val="single"/>
        </w:rPr>
        <w:t xml:space="preserve">на </w:t>
      </w:r>
      <w:r w:rsidRPr="00006715">
        <w:rPr>
          <w:color w:val="000000" w:themeColor="text1"/>
          <w:sz w:val="28"/>
          <w:szCs w:val="28"/>
          <w:u w:val="single"/>
        </w:rPr>
        <w:t>лошад</w:t>
      </w:r>
      <w:r w:rsidR="00AE36EE" w:rsidRPr="00006715">
        <w:rPr>
          <w:color w:val="000000" w:themeColor="text1"/>
          <w:sz w:val="28"/>
          <w:szCs w:val="28"/>
          <w:u w:val="single"/>
        </w:rPr>
        <w:t>ях</w:t>
      </w:r>
      <w:r w:rsidRPr="00006715">
        <w:rPr>
          <w:color w:val="000000" w:themeColor="text1"/>
          <w:sz w:val="28"/>
          <w:szCs w:val="28"/>
          <w:u w:val="single"/>
        </w:rPr>
        <w:t>), а также</w:t>
      </w:r>
      <w:r w:rsidRPr="00006715">
        <w:rPr>
          <w:color w:val="000000" w:themeColor="text1"/>
          <w:sz w:val="28"/>
          <w:szCs w:val="28"/>
        </w:rPr>
        <w:t xml:space="preserve"> троеборь</w:t>
      </w:r>
      <w:r w:rsidR="00BB1265" w:rsidRPr="00006715">
        <w:rPr>
          <w:color w:val="000000" w:themeColor="text1"/>
          <w:sz w:val="28"/>
          <w:szCs w:val="28"/>
        </w:rPr>
        <w:t xml:space="preserve">е на лошадях до 150 см. в холке; </w:t>
      </w:r>
      <w:r w:rsidRPr="00006715">
        <w:rPr>
          <w:color w:val="000000" w:themeColor="text1"/>
          <w:sz w:val="28"/>
          <w:szCs w:val="28"/>
        </w:rPr>
        <w:t xml:space="preserve">подготовка к соревнованиям уровня технической сложности </w:t>
      </w:r>
      <w:r w:rsidR="006C5E3A" w:rsidRPr="00006715">
        <w:rPr>
          <w:color w:val="000000" w:themeColor="text1"/>
          <w:sz w:val="28"/>
          <w:szCs w:val="28"/>
        </w:rPr>
        <w:t>4</w:t>
      </w:r>
      <w:r w:rsidRPr="00006715">
        <w:rPr>
          <w:color w:val="000000" w:themeColor="text1"/>
          <w:sz w:val="28"/>
          <w:szCs w:val="28"/>
        </w:rPr>
        <w:t>* и выше;</w:t>
      </w:r>
    </w:p>
    <w:p w14:paraId="0253394C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Pr="00006715">
        <w:rPr>
          <w:color w:val="000000" w:themeColor="text1"/>
          <w:sz w:val="28"/>
          <w:szCs w:val="28"/>
          <w:u w:val="single"/>
        </w:rPr>
        <w:t>вольтижировка С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VN</w:t>
      </w:r>
      <w:r w:rsidRPr="00006715">
        <w:rPr>
          <w:color w:val="000000" w:themeColor="text1"/>
          <w:sz w:val="28"/>
          <w:szCs w:val="28"/>
        </w:rPr>
        <w:t>: дисциплина, включающая подготовку к соревнованиям в индивидуальной/групповой дисциплинах, соответствующих по уровню технической сложности групп А и В</w:t>
      </w:r>
      <w:r w:rsidR="006C5E3A" w:rsidRPr="00006715">
        <w:rPr>
          <w:color w:val="000000" w:themeColor="text1"/>
          <w:sz w:val="28"/>
          <w:szCs w:val="28"/>
        </w:rPr>
        <w:t xml:space="preserve"> взрослых спортсменов</w:t>
      </w:r>
      <w:r w:rsidRPr="00006715">
        <w:rPr>
          <w:color w:val="000000" w:themeColor="text1"/>
          <w:sz w:val="28"/>
          <w:szCs w:val="28"/>
        </w:rPr>
        <w:t>;</w:t>
      </w:r>
    </w:p>
    <w:p w14:paraId="4DC9DC92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Pr="00006715">
        <w:rPr>
          <w:color w:val="000000" w:themeColor="text1"/>
          <w:sz w:val="28"/>
          <w:szCs w:val="28"/>
          <w:u w:val="single"/>
        </w:rPr>
        <w:t>пробеги С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EN</w:t>
      </w:r>
      <w:r w:rsidRPr="00006715">
        <w:rPr>
          <w:color w:val="000000" w:themeColor="text1"/>
          <w:sz w:val="28"/>
          <w:szCs w:val="28"/>
        </w:rPr>
        <w:t>: дисциплина, включающая специальную подготовку к соревнованиям уровня технической сложности групп А и В среди взрослых (2* и выше), командным соревнованиям;</w:t>
      </w:r>
    </w:p>
    <w:p w14:paraId="541F9D37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Pr="00006715">
        <w:rPr>
          <w:color w:val="000000" w:themeColor="text1"/>
          <w:sz w:val="28"/>
          <w:szCs w:val="28"/>
          <w:u w:val="single"/>
        </w:rPr>
        <w:t>джигитовка С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DzN</w:t>
      </w:r>
      <w:r w:rsidRPr="00006715">
        <w:rPr>
          <w:color w:val="000000" w:themeColor="text1"/>
          <w:sz w:val="28"/>
          <w:szCs w:val="28"/>
        </w:rPr>
        <w:t>: комбинированная дисциплина, включающая специальную подготовку во всех разделах программы гр. А;</w:t>
      </w:r>
    </w:p>
    <w:p w14:paraId="5BDF1F18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Pr="00006715">
        <w:rPr>
          <w:color w:val="000000" w:themeColor="text1"/>
          <w:sz w:val="28"/>
          <w:szCs w:val="28"/>
          <w:u w:val="single"/>
        </w:rPr>
        <w:t>тентпеггинг СТ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N</w:t>
      </w:r>
      <w:r w:rsidRPr="00006715">
        <w:rPr>
          <w:color w:val="000000" w:themeColor="text1"/>
          <w:sz w:val="28"/>
          <w:szCs w:val="28"/>
        </w:rPr>
        <w:t>: комбинированная дисциплина, включающая специальную подготовку во всех разделах программы гр. А;</w:t>
      </w:r>
    </w:p>
    <w:p w14:paraId="19B8CCF0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Pr="00006715">
        <w:rPr>
          <w:color w:val="000000" w:themeColor="text1"/>
          <w:sz w:val="28"/>
          <w:szCs w:val="28"/>
          <w:u w:val="single"/>
        </w:rPr>
        <w:t>драйвинг СА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N</w:t>
      </w:r>
      <w:r w:rsidRPr="00006715">
        <w:rPr>
          <w:color w:val="000000" w:themeColor="text1"/>
          <w:sz w:val="28"/>
          <w:szCs w:val="28"/>
          <w:u w:val="single"/>
        </w:rPr>
        <w:t>1* и СА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N</w:t>
      </w:r>
      <w:r w:rsidRPr="00006715">
        <w:rPr>
          <w:color w:val="000000" w:themeColor="text1"/>
          <w:sz w:val="28"/>
          <w:szCs w:val="28"/>
          <w:u w:val="single"/>
        </w:rPr>
        <w:t>1*-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P</w:t>
      </w:r>
      <w:r w:rsidRPr="00006715">
        <w:rPr>
          <w:color w:val="000000" w:themeColor="text1"/>
          <w:sz w:val="28"/>
          <w:szCs w:val="28"/>
        </w:rPr>
        <w:t xml:space="preserve">, включая драйвинг на лошадях до 150 см. в холке: подготовка к соревнованиям уровня технической сложности 2* и выше. </w:t>
      </w:r>
    </w:p>
    <w:p w14:paraId="619AD845" w14:textId="77777777" w:rsidR="0025499A" w:rsidRPr="00006715" w:rsidRDefault="0025499A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06715">
        <w:rPr>
          <w:color w:val="000000" w:themeColor="text1"/>
          <w:sz w:val="28"/>
          <w:szCs w:val="28"/>
          <w:u w:val="single"/>
        </w:rPr>
        <w:t>Теоретическая часть</w:t>
      </w:r>
    </w:p>
    <w:p w14:paraId="0C67BB0B" w14:textId="2DCBFD29" w:rsidR="0025499A" w:rsidRPr="00006715" w:rsidRDefault="0025499A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Тренер национальной категории 3-ого уровня </w:t>
      </w:r>
      <w:r w:rsidR="00AE36EE" w:rsidRPr="00006715">
        <w:rPr>
          <w:color w:val="000000" w:themeColor="text1"/>
          <w:sz w:val="28"/>
          <w:szCs w:val="28"/>
        </w:rPr>
        <w:t xml:space="preserve">дополнительно к уровню 2, </w:t>
      </w:r>
      <w:del w:id="116" w:author="Базис Кот" w:date="2022-03-17T13:21:00Z">
        <w:r w:rsidRPr="00006715" w:rsidDel="009A277E">
          <w:rPr>
            <w:color w:val="000000" w:themeColor="text1"/>
            <w:sz w:val="28"/>
            <w:szCs w:val="28"/>
          </w:rPr>
          <w:delText>должен обладать знаниями о средствах и метод</w:delText>
        </w:r>
        <w:r w:rsidR="00AE36EE" w:rsidRPr="00006715" w:rsidDel="009A277E">
          <w:rPr>
            <w:color w:val="000000" w:themeColor="text1"/>
            <w:sz w:val="28"/>
            <w:szCs w:val="28"/>
          </w:rPr>
          <w:delText>ах</w:delText>
        </w:r>
        <w:r w:rsidRPr="00006715" w:rsidDel="009A277E">
          <w:rPr>
            <w:color w:val="000000" w:themeColor="text1"/>
            <w:sz w:val="28"/>
            <w:szCs w:val="28"/>
          </w:rPr>
          <w:delText xml:space="preserve"> спортивной подготовки, </w:delText>
        </w:r>
      </w:del>
      <w:ins w:id="117" w:author="Анастасия Родионова" w:date="2022-03-07T13:15:00Z">
        <w:del w:id="118" w:author="Базис Кот" w:date="2022-03-17T13:21:00Z">
          <w:r w:rsidR="00C75070" w:rsidDel="009A277E">
            <w:rPr>
              <w:color w:val="000000" w:themeColor="text1"/>
              <w:sz w:val="28"/>
              <w:szCs w:val="28"/>
            </w:rPr>
            <w:delText xml:space="preserve">основами спортивной психологии и педагогики </w:delText>
          </w:r>
        </w:del>
      </w:ins>
      <w:del w:id="119" w:author="Базис Кот" w:date="2022-03-17T13:21:00Z">
        <w:r w:rsidRPr="00006715" w:rsidDel="009A277E">
          <w:rPr>
            <w:color w:val="000000" w:themeColor="text1"/>
            <w:sz w:val="28"/>
            <w:szCs w:val="28"/>
          </w:rPr>
          <w:delText xml:space="preserve">психо-педагогике </w:delText>
        </w:r>
      </w:del>
      <w:ins w:id="120" w:author="Анастасия Родионова" w:date="2022-03-07T13:16:00Z">
        <w:del w:id="121" w:author="Базис Кот" w:date="2022-03-17T13:21:00Z">
          <w:r w:rsidR="00C75070" w:rsidDel="009A277E">
            <w:rPr>
              <w:color w:val="000000" w:themeColor="text1"/>
              <w:sz w:val="28"/>
              <w:szCs w:val="28"/>
            </w:rPr>
            <w:delText xml:space="preserve">в </w:delText>
          </w:r>
        </w:del>
      </w:ins>
      <w:del w:id="122" w:author="Базис Кот" w:date="2022-03-17T13:21:00Z">
        <w:r w:rsidR="00D4715B" w:rsidRPr="00006715" w:rsidDel="009A277E">
          <w:rPr>
            <w:color w:val="000000" w:themeColor="text1"/>
            <w:sz w:val="28"/>
            <w:szCs w:val="28"/>
          </w:rPr>
          <w:delText>конно</w:delText>
        </w:r>
      </w:del>
      <w:ins w:id="123" w:author="Анастасия Родионова" w:date="2022-03-07T13:16:00Z">
        <w:del w:id="124" w:author="Базис Кот" w:date="2022-03-17T13:21:00Z">
          <w:r w:rsidR="00C75070" w:rsidDel="009A277E">
            <w:rPr>
              <w:color w:val="000000" w:themeColor="text1"/>
              <w:sz w:val="28"/>
              <w:szCs w:val="28"/>
            </w:rPr>
            <w:delText>м</w:delText>
          </w:r>
        </w:del>
      </w:ins>
      <w:del w:id="125" w:author="Базис Кот" w:date="2022-03-17T13:21:00Z">
        <w:r w:rsidR="00D4715B" w:rsidRPr="00006715" w:rsidDel="009A277E">
          <w:rPr>
            <w:color w:val="000000" w:themeColor="text1"/>
            <w:sz w:val="28"/>
            <w:szCs w:val="28"/>
          </w:rPr>
          <w:delText xml:space="preserve">го </w:delText>
        </w:r>
        <w:r w:rsidRPr="00006715" w:rsidDel="009A277E">
          <w:rPr>
            <w:color w:val="000000" w:themeColor="text1"/>
            <w:sz w:val="28"/>
            <w:szCs w:val="28"/>
          </w:rPr>
          <w:delText>спорт</w:delText>
        </w:r>
      </w:del>
      <w:ins w:id="126" w:author="Анастасия Родионова" w:date="2022-03-07T13:16:00Z">
        <w:del w:id="127" w:author="Базис Кот" w:date="2022-03-17T13:21:00Z">
          <w:r w:rsidR="00C75070" w:rsidDel="009A277E">
            <w:rPr>
              <w:color w:val="000000" w:themeColor="text1"/>
              <w:sz w:val="28"/>
              <w:szCs w:val="28"/>
            </w:rPr>
            <w:delText>е</w:delText>
          </w:r>
        </w:del>
      </w:ins>
      <w:del w:id="128" w:author="Базис Кот" w:date="2022-03-17T13:21:00Z">
        <w:r w:rsidRPr="00006715" w:rsidDel="009A277E">
          <w:rPr>
            <w:color w:val="000000" w:themeColor="text1"/>
            <w:sz w:val="28"/>
            <w:szCs w:val="28"/>
          </w:rPr>
          <w:delText xml:space="preserve">а, коммуницировать со спортсменами в режиме обратной связи, </w:delText>
        </w:r>
      </w:del>
      <w:ins w:id="129" w:author="Базис Кот" w:date="2022-03-17T13:21:00Z">
        <w:r w:rsidR="00E178B9">
          <w:rPr>
            <w:color w:val="000000" w:themeColor="text1"/>
            <w:sz w:val="28"/>
            <w:szCs w:val="28"/>
          </w:rPr>
          <w:t xml:space="preserve">должен </w:t>
        </w:r>
      </w:ins>
      <w:r w:rsidRPr="00006715">
        <w:rPr>
          <w:color w:val="000000" w:themeColor="text1"/>
          <w:sz w:val="28"/>
          <w:szCs w:val="28"/>
        </w:rPr>
        <w:t xml:space="preserve">обладать знаниями о планировании и анализе спортивно-соревновательной деятельности спортсменов и лошадей и особенностями работы с региональными и национальными спортивными сборными командами по конному спорту (формирование критериев отбора, мониторинг и анализ спортивной деятельности). </w:t>
      </w:r>
    </w:p>
    <w:p w14:paraId="027F3EA9" w14:textId="77777777" w:rsidR="0025499A" w:rsidRPr="00006715" w:rsidRDefault="007B69BC" w:rsidP="00387323">
      <w:pPr>
        <w:pStyle w:val="Default"/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2.5</w:t>
      </w:r>
      <w:r w:rsidR="0025499A" w:rsidRPr="00006715">
        <w:rPr>
          <w:color w:val="000000" w:themeColor="text1"/>
          <w:sz w:val="28"/>
          <w:szCs w:val="28"/>
        </w:rPr>
        <w:t xml:space="preserve">.  </w:t>
      </w:r>
      <w:r w:rsidR="0025499A" w:rsidRPr="00006715">
        <w:rPr>
          <w:color w:val="000000" w:themeColor="text1"/>
          <w:sz w:val="28"/>
          <w:szCs w:val="28"/>
          <w:u w:val="single"/>
        </w:rPr>
        <w:t>Тренер-тьютор.</w:t>
      </w:r>
    </w:p>
    <w:p w14:paraId="66938C92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Дополнительная национальная категория для тренеров, аттестованных на уровень 2 и/или 3, претендующих на обучение других тренеров, в том числе на проведение обучающих семинаров и </w:t>
      </w:r>
      <w:r w:rsidR="002900CF" w:rsidRPr="00006715">
        <w:rPr>
          <w:color w:val="000000" w:themeColor="text1"/>
          <w:sz w:val="28"/>
          <w:szCs w:val="28"/>
        </w:rPr>
        <w:t>проведения контроля полученных знаний</w:t>
      </w:r>
      <w:r w:rsidRPr="00006715">
        <w:rPr>
          <w:color w:val="auto"/>
          <w:sz w:val="28"/>
          <w:szCs w:val="28"/>
        </w:rPr>
        <w:t xml:space="preserve"> для их последующей аттестации. Допуск к участию </w:t>
      </w:r>
      <w:r w:rsidRPr="00006715">
        <w:rPr>
          <w:color w:val="000000" w:themeColor="text1"/>
          <w:sz w:val="28"/>
          <w:szCs w:val="28"/>
        </w:rPr>
        <w:t>в семинарах для тренеров-тьюторов осуществляется по реше</w:t>
      </w:r>
      <w:r w:rsidR="000D00E5" w:rsidRPr="00006715">
        <w:rPr>
          <w:color w:val="000000" w:themeColor="text1"/>
          <w:sz w:val="28"/>
          <w:szCs w:val="28"/>
        </w:rPr>
        <w:t xml:space="preserve">нию   Аттестационной комиссии </w:t>
      </w:r>
      <w:r w:rsidRPr="00006715">
        <w:rPr>
          <w:color w:val="000000" w:themeColor="text1"/>
          <w:sz w:val="28"/>
          <w:szCs w:val="28"/>
        </w:rPr>
        <w:t>(</w:t>
      </w:r>
      <w:r w:rsidR="007E1A0F" w:rsidRPr="00006715">
        <w:rPr>
          <w:color w:val="000000" w:themeColor="text1"/>
          <w:sz w:val="28"/>
          <w:szCs w:val="28"/>
        </w:rPr>
        <w:t>таблица</w:t>
      </w:r>
      <w:r w:rsidRPr="00006715">
        <w:rPr>
          <w:color w:val="000000" w:themeColor="text1"/>
          <w:sz w:val="28"/>
          <w:szCs w:val="28"/>
        </w:rPr>
        <w:t xml:space="preserve"> 1).</w:t>
      </w:r>
    </w:p>
    <w:p w14:paraId="45849934" w14:textId="77777777"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Для аттестации </w:t>
      </w:r>
      <w:r w:rsidR="00573E83" w:rsidRPr="00006715">
        <w:rPr>
          <w:color w:val="000000" w:themeColor="text1"/>
          <w:sz w:val="28"/>
          <w:szCs w:val="28"/>
        </w:rPr>
        <w:t xml:space="preserve">как </w:t>
      </w:r>
      <w:r w:rsidRPr="00006715">
        <w:rPr>
          <w:color w:val="000000" w:themeColor="text1"/>
          <w:sz w:val="28"/>
          <w:szCs w:val="28"/>
        </w:rPr>
        <w:t>тренер</w:t>
      </w:r>
      <w:r w:rsidRPr="00006715">
        <w:rPr>
          <w:color w:val="FF0000"/>
          <w:sz w:val="28"/>
          <w:szCs w:val="28"/>
        </w:rPr>
        <w:t>-</w:t>
      </w:r>
      <w:r w:rsidRPr="00006715">
        <w:rPr>
          <w:color w:val="000000" w:themeColor="text1"/>
          <w:sz w:val="28"/>
          <w:szCs w:val="28"/>
        </w:rPr>
        <w:t>тьютор</w:t>
      </w:r>
      <w:r w:rsidR="00573E83" w:rsidRPr="00006715">
        <w:rPr>
          <w:color w:val="000000" w:themeColor="text1"/>
          <w:sz w:val="28"/>
          <w:szCs w:val="28"/>
        </w:rPr>
        <w:t>, кандидат</w:t>
      </w:r>
      <w:r w:rsidRPr="00006715">
        <w:rPr>
          <w:color w:val="000000" w:themeColor="text1"/>
          <w:sz w:val="28"/>
          <w:szCs w:val="28"/>
        </w:rPr>
        <w:t xml:space="preserve"> должен успешно пройти семинар для </w:t>
      </w:r>
      <w:r w:rsidR="002900CF" w:rsidRPr="00006715">
        <w:rPr>
          <w:color w:val="000000" w:themeColor="text1"/>
          <w:sz w:val="28"/>
          <w:szCs w:val="28"/>
        </w:rPr>
        <w:t>тренеров-</w:t>
      </w:r>
      <w:r w:rsidRPr="00006715">
        <w:rPr>
          <w:color w:val="000000" w:themeColor="text1"/>
          <w:sz w:val="28"/>
          <w:szCs w:val="28"/>
        </w:rPr>
        <w:t>тьюторов и получить положительную рекомендацию руководителя семинара.</w:t>
      </w:r>
    </w:p>
    <w:p w14:paraId="0AF63A68" w14:textId="77777777" w:rsidR="0025499A" w:rsidRPr="00006715" w:rsidRDefault="0025499A" w:rsidP="0019412F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232B6B72" w14:textId="77777777" w:rsidR="00782EFA" w:rsidRPr="00006715" w:rsidRDefault="007E1A0F" w:rsidP="000C5A3A">
      <w:pPr>
        <w:pStyle w:val="Default"/>
        <w:rPr>
          <w:b/>
          <w:color w:val="000000" w:themeColor="text1"/>
          <w:sz w:val="28"/>
          <w:szCs w:val="28"/>
        </w:rPr>
      </w:pPr>
      <w:r w:rsidRPr="00006715">
        <w:rPr>
          <w:b/>
          <w:color w:val="000000" w:themeColor="text1"/>
          <w:sz w:val="28"/>
          <w:szCs w:val="28"/>
        </w:rPr>
        <w:t>§</w:t>
      </w:r>
      <w:r w:rsidR="000C5A3A" w:rsidRPr="00006715">
        <w:rPr>
          <w:b/>
          <w:color w:val="000000" w:themeColor="text1"/>
          <w:sz w:val="28"/>
          <w:szCs w:val="28"/>
        </w:rPr>
        <w:t xml:space="preserve"> </w:t>
      </w:r>
      <w:r w:rsidR="00B73490" w:rsidRPr="00006715">
        <w:rPr>
          <w:b/>
          <w:color w:val="000000" w:themeColor="text1"/>
          <w:sz w:val="28"/>
          <w:szCs w:val="28"/>
        </w:rPr>
        <w:t xml:space="preserve">V. </w:t>
      </w:r>
      <w:r w:rsidR="000C5A3A" w:rsidRPr="00006715">
        <w:rPr>
          <w:b/>
          <w:color w:val="000000" w:themeColor="text1"/>
          <w:sz w:val="28"/>
          <w:szCs w:val="28"/>
        </w:rPr>
        <w:t xml:space="preserve"> </w:t>
      </w:r>
      <w:r w:rsidR="00910497" w:rsidRPr="00006715">
        <w:rPr>
          <w:b/>
          <w:color w:val="000000" w:themeColor="text1"/>
          <w:sz w:val="28"/>
          <w:szCs w:val="28"/>
        </w:rPr>
        <w:t>Порядок аттестации тренеров</w:t>
      </w:r>
      <w:r w:rsidR="00070C2C" w:rsidRPr="00006715">
        <w:rPr>
          <w:b/>
          <w:color w:val="000000" w:themeColor="text1"/>
          <w:sz w:val="28"/>
          <w:szCs w:val="28"/>
        </w:rPr>
        <w:t>/инструкторов</w:t>
      </w:r>
      <w:r w:rsidR="00910497" w:rsidRPr="00006715">
        <w:rPr>
          <w:b/>
          <w:color w:val="000000" w:themeColor="text1"/>
          <w:sz w:val="28"/>
          <w:szCs w:val="28"/>
        </w:rPr>
        <w:t xml:space="preserve"> на присвоение </w:t>
      </w:r>
      <w:r w:rsidR="000C5A3A" w:rsidRPr="00006715">
        <w:rPr>
          <w:b/>
          <w:color w:val="000000" w:themeColor="text1"/>
          <w:sz w:val="28"/>
          <w:szCs w:val="28"/>
        </w:rPr>
        <w:t xml:space="preserve">национальной категории </w:t>
      </w:r>
      <w:r w:rsidR="00FF748B" w:rsidRPr="00006715">
        <w:rPr>
          <w:b/>
          <w:color w:val="000000" w:themeColor="text1"/>
          <w:sz w:val="28"/>
          <w:szCs w:val="28"/>
        </w:rPr>
        <w:t>соответствующ</w:t>
      </w:r>
      <w:r w:rsidR="000C5A3A" w:rsidRPr="00006715">
        <w:rPr>
          <w:b/>
          <w:color w:val="000000" w:themeColor="text1"/>
          <w:sz w:val="28"/>
          <w:szCs w:val="28"/>
        </w:rPr>
        <w:t>его</w:t>
      </w:r>
      <w:r w:rsidR="00FF748B" w:rsidRPr="00006715">
        <w:rPr>
          <w:b/>
          <w:color w:val="000000" w:themeColor="text1"/>
          <w:sz w:val="28"/>
          <w:szCs w:val="28"/>
        </w:rPr>
        <w:t xml:space="preserve"> уровн</w:t>
      </w:r>
      <w:r w:rsidR="000C5A3A" w:rsidRPr="00006715">
        <w:rPr>
          <w:b/>
          <w:color w:val="000000" w:themeColor="text1"/>
          <w:sz w:val="28"/>
          <w:szCs w:val="28"/>
        </w:rPr>
        <w:t>я</w:t>
      </w:r>
      <w:r w:rsidR="00FF748B" w:rsidRPr="00006715">
        <w:rPr>
          <w:b/>
          <w:color w:val="000000" w:themeColor="text1"/>
          <w:sz w:val="28"/>
          <w:szCs w:val="28"/>
        </w:rPr>
        <w:t xml:space="preserve"> </w:t>
      </w:r>
    </w:p>
    <w:p w14:paraId="53C5A8B7" w14:textId="77777777" w:rsidR="00D157C5" w:rsidRPr="00006715" w:rsidRDefault="0019412F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1. </w:t>
      </w:r>
      <w:r w:rsidR="00DF293A" w:rsidRPr="00006715">
        <w:rPr>
          <w:color w:val="000000" w:themeColor="text1"/>
          <w:sz w:val="28"/>
          <w:szCs w:val="28"/>
        </w:rPr>
        <w:t>Аттестация тренеров</w:t>
      </w:r>
      <w:r w:rsidR="00573E83" w:rsidRPr="00006715">
        <w:rPr>
          <w:color w:val="000000" w:themeColor="text1"/>
          <w:sz w:val="28"/>
          <w:szCs w:val="28"/>
        </w:rPr>
        <w:t xml:space="preserve"> на национальную категорию</w:t>
      </w:r>
      <w:r w:rsidR="00DF293A" w:rsidRPr="00006715">
        <w:rPr>
          <w:color w:val="000000" w:themeColor="text1"/>
          <w:sz w:val="28"/>
          <w:szCs w:val="28"/>
        </w:rPr>
        <w:t xml:space="preserve"> проводится Аттестационной комиссией ФКСР</w:t>
      </w:r>
      <w:r w:rsidR="00C710A5" w:rsidRPr="00006715">
        <w:rPr>
          <w:color w:val="000000" w:themeColor="text1"/>
          <w:sz w:val="28"/>
          <w:szCs w:val="28"/>
        </w:rPr>
        <w:t>, или, в некоторых случаях</w:t>
      </w:r>
      <w:r w:rsidR="00357FCA" w:rsidRPr="00006715">
        <w:rPr>
          <w:color w:val="000000" w:themeColor="text1"/>
          <w:sz w:val="28"/>
          <w:szCs w:val="28"/>
        </w:rPr>
        <w:t xml:space="preserve"> – Аттестационной комиссией РФКС (</w:t>
      </w:r>
      <w:r w:rsidR="007E1A0F" w:rsidRPr="00006715">
        <w:rPr>
          <w:bCs/>
          <w:color w:val="auto"/>
          <w:sz w:val="28"/>
          <w:szCs w:val="28"/>
        </w:rPr>
        <w:t>§</w:t>
      </w:r>
      <w:r w:rsidR="00136CA1" w:rsidRPr="00006715">
        <w:rPr>
          <w:bCs/>
          <w:color w:val="auto"/>
          <w:sz w:val="28"/>
          <w:szCs w:val="28"/>
        </w:rPr>
        <w:t xml:space="preserve"> </w:t>
      </w:r>
      <w:r w:rsidR="00C710A5" w:rsidRPr="00006715">
        <w:rPr>
          <w:color w:val="000000" w:themeColor="text1"/>
          <w:sz w:val="28"/>
          <w:szCs w:val="28"/>
          <w:lang w:val="en-US"/>
        </w:rPr>
        <w:t>VIII</w:t>
      </w:r>
      <w:r w:rsidR="00357FCA" w:rsidRPr="00006715">
        <w:rPr>
          <w:color w:val="000000" w:themeColor="text1"/>
          <w:sz w:val="28"/>
          <w:szCs w:val="28"/>
        </w:rPr>
        <w:t>)</w:t>
      </w:r>
      <w:r w:rsidR="00680CBA" w:rsidRPr="00006715">
        <w:rPr>
          <w:color w:val="000000" w:themeColor="text1"/>
          <w:sz w:val="28"/>
          <w:szCs w:val="28"/>
        </w:rPr>
        <w:t>.  Для присвоения национальной категории Аттестационная комиссия анализирует следующие данные</w:t>
      </w:r>
      <w:r w:rsidR="00EA78F7" w:rsidRPr="00006715">
        <w:rPr>
          <w:color w:val="000000" w:themeColor="text1"/>
          <w:sz w:val="28"/>
          <w:szCs w:val="28"/>
        </w:rPr>
        <w:t xml:space="preserve">: </w:t>
      </w:r>
    </w:p>
    <w:p w14:paraId="60E64613" w14:textId="05BBE20B" w:rsidR="00D157C5" w:rsidRPr="00006715" w:rsidRDefault="00501AE0" w:rsidP="00387323">
      <w:pPr>
        <w:pStyle w:val="Default"/>
        <w:tabs>
          <w:tab w:val="left" w:pos="851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auto"/>
          <w:sz w:val="28"/>
          <w:szCs w:val="28"/>
        </w:rPr>
        <w:t>1.1.</w:t>
      </w:r>
      <w:ins w:id="130" w:author="Анастасия Родионова" w:date="2022-03-07T13:17:00Z">
        <w:r w:rsidR="00C75070">
          <w:rPr>
            <w:color w:val="auto"/>
            <w:sz w:val="28"/>
            <w:szCs w:val="28"/>
          </w:rPr>
          <w:t xml:space="preserve"> </w:t>
        </w:r>
      </w:ins>
      <w:r w:rsidR="005B3BE9" w:rsidRPr="00006715">
        <w:rPr>
          <w:color w:val="auto"/>
          <w:sz w:val="28"/>
          <w:szCs w:val="28"/>
        </w:rPr>
        <w:t>заявку</w:t>
      </w:r>
      <w:r w:rsidR="00841E84" w:rsidRPr="00006715">
        <w:rPr>
          <w:color w:val="auto"/>
          <w:sz w:val="28"/>
          <w:szCs w:val="28"/>
        </w:rPr>
        <w:t xml:space="preserve"> тренера</w:t>
      </w:r>
      <w:ins w:id="131" w:author="Базис Кот" w:date="2022-03-17T13:23:00Z">
        <w:r w:rsidR="00E178B9">
          <w:rPr>
            <w:color w:val="auto"/>
            <w:sz w:val="28"/>
            <w:szCs w:val="28"/>
          </w:rPr>
          <w:t xml:space="preserve"> или инструктора</w:t>
        </w:r>
      </w:ins>
      <w:r w:rsidR="00841E84" w:rsidRPr="00006715">
        <w:rPr>
          <w:color w:val="auto"/>
          <w:sz w:val="28"/>
          <w:szCs w:val="28"/>
        </w:rPr>
        <w:t xml:space="preserve"> на добровольную аттестацию</w:t>
      </w:r>
      <w:r w:rsidR="005B3BE9" w:rsidRPr="00006715">
        <w:rPr>
          <w:color w:val="auto"/>
          <w:sz w:val="28"/>
          <w:szCs w:val="28"/>
        </w:rPr>
        <w:t xml:space="preserve"> и копии </w:t>
      </w:r>
      <w:r w:rsidR="00680CBA" w:rsidRPr="00006715">
        <w:rPr>
          <w:color w:val="auto"/>
          <w:sz w:val="28"/>
          <w:szCs w:val="28"/>
        </w:rPr>
        <w:t>предоставленны</w:t>
      </w:r>
      <w:r w:rsidR="005B3BE9" w:rsidRPr="00006715">
        <w:rPr>
          <w:color w:val="auto"/>
          <w:sz w:val="28"/>
          <w:szCs w:val="28"/>
        </w:rPr>
        <w:t>х</w:t>
      </w:r>
      <w:r w:rsidR="00680CBA" w:rsidRPr="00006715">
        <w:rPr>
          <w:color w:val="auto"/>
          <w:sz w:val="28"/>
          <w:szCs w:val="28"/>
        </w:rPr>
        <w:t xml:space="preserve"> </w:t>
      </w:r>
      <w:r w:rsidR="00841E84" w:rsidRPr="00006715">
        <w:rPr>
          <w:color w:val="auto"/>
          <w:sz w:val="28"/>
          <w:szCs w:val="28"/>
        </w:rPr>
        <w:t xml:space="preserve">им </w:t>
      </w:r>
      <w:r w:rsidR="00680CBA" w:rsidRPr="00006715">
        <w:rPr>
          <w:color w:val="auto"/>
          <w:sz w:val="28"/>
          <w:szCs w:val="28"/>
        </w:rPr>
        <w:t>документ</w:t>
      </w:r>
      <w:r w:rsidR="005B3BE9" w:rsidRPr="00006715">
        <w:rPr>
          <w:color w:val="auto"/>
          <w:sz w:val="28"/>
          <w:szCs w:val="28"/>
        </w:rPr>
        <w:t>ов</w:t>
      </w:r>
      <w:r w:rsidR="002C1441" w:rsidRPr="00006715">
        <w:rPr>
          <w:color w:val="auto"/>
          <w:sz w:val="28"/>
          <w:szCs w:val="28"/>
        </w:rPr>
        <w:t xml:space="preserve"> (</w:t>
      </w:r>
      <w:r w:rsidR="007E1A0F" w:rsidRPr="00006715">
        <w:rPr>
          <w:bCs/>
          <w:color w:val="auto"/>
          <w:sz w:val="28"/>
          <w:szCs w:val="28"/>
        </w:rPr>
        <w:t>§</w:t>
      </w:r>
      <w:r w:rsidR="000C5A3A" w:rsidRPr="00006715">
        <w:rPr>
          <w:bCs/>
          <w:color w:val="auto"/>
          <w:sz w:val="28"/>
          <w:szCs w:val="28"/>
        </w:rPr>
        <w:t xml:space="preserve"> </w:t>
      </w:r>
      <w:r w:rsidR="002C1441" w:rsidRPr="00006715">
        <w:rPr>
          <w:color w:val="auto"/>
          <w:sz w:val="28"/>
          <w:szCs w:val="28"/>
          <w:lang w:val="en-US"/>
        </w:rPr>
        <w:t>VI</w:t>
      </w:r>
      <w:r w:rsidR="002C1441" w:rsidRPr="00006715">
        <w:rPr>
          <w:color w:val="auto"/>
          <w:sz w:val="28"/>
          <w:szCs w:val="28"/>
        </w:rPr>
        <w:t xml:space="preserve"> и</w:t>
      </w:r>
      <w:r w:rsidR="00804187" w:rsidRPr="00006715">
        <w:rPr>
          <w:color w:val="auto"/>
          <w:sz w:val="28"/>
          <w:szCs w:val="28"/>
        </w:rPr>
        <w:t xml:space="preserve"> </w:t>
      </w:r>
      <w:r w:rsidRPr="00006715">
        <w:rPr>
          <w:color w:val="auto"/>
          <w:sz w:val="28"/>
          <w:szCs w:val="28"/>
        </w:rPr>
        <w:t>т</w:t>
      </w:r>
      <w:r w:rsidR="00804187" w:rsidRPr="00006715">
        <w:rPr>
          <w:color w:val="auto"/>
          <w:sz w:val="28"/>
          <w:szCs w:val="28"/>
        </w:rPr>
        <w:t>аблиц</w:t>
      </w:r>
      <w:r w:rsidR="007E1A0F" w:rsidRPr="00006715">
        <w:rPr>
          <w:color w:val="auto"/>
          <w:sz w:val="28"/>
          <w:szCs w:val="28"/>
        </w:rPr>
        <w:t>а</w:t>
      </w:r>
      <w:r w:rsidR="002C1441" w:rsidRPr="00006715">
        <w:rPr>
          <w:color w:val="auto"/>
          <w:sz w:val="28"/>
          <w:szCs w:val="28"/>
        </w:rPr>
        <w:t xml:space="preserve"> </w:t>
      </w:r>
      <w:r w:rsidR="00782EFA" w:rsidRPr="00006715">
        <w:rPr>
          <w:color w:val="auto"/>
          <w:sz w:val="28"/>
          <w:szCs w:val="28"/>
        </w:rPr>
        <w:t>1</w:t>
      </w:r>
      <w:r w:rsidR="002C1441" w:rsidRPr="00006715">
        <w:rPr>
          <w:color w:val="auto"/>
          <w:sz w:val="28"/>
          <w:szCs w:val="28"/>
        </w:rPr>
        <w:t>)</w:t>
      </w:r>
      <w:r w:rsidRPr="00006715">
        <w:rPr>
          <w:color w:val="auto"/>
          <w:sz w:val="28"/>
          <w:szCs w:val="28"/>
        </w:rPr>
        <w:t>;</w:t>
      </w:r>
    </w:p>
    <w:p w14:paraId="7D1B3FAF" w14:textId="77777777" w:rsidR="002C1441" w:rsidRPr="00006715" w:rsidRDefault="00501AE0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1.2. </w:t>
      </w:r>
      <w:r w:rsidR="00EA78F7" w:rsidRPr="00006715">
        <w:rPr>
          <w:color w:val="000000" w:themeColor="text1"/>
          <w:sz w:val="28"/>
          <w:szCs w:val="28"/>
        </w:rPr>
        <w:t>отчет</w:t>
      </w:r>
      <w:r w:rsidR="004308B4" w:rsidRPr="00006715">
        <w:rPr>
          <w:color w:val="000000" w:themeColor="text1"/>
          <w:sz w:val="28"/>
          <w:szCs w:val="28"/>
        </w:rPr>
        <w:t xml:space="preserve"> </w:t>
      </w:r>
      <w:r w:rsidR="007E1A0F" w:rsidRPr="00006715">
        <w:rPr>
          <w:color w:val="000000" w:themeColor="text1"/>
          <w:sz w:val="28"/>
          <w:szCs w:val="28"/>
        </w:rPr>
        <w:t>тренера-</w:t>
      </w:r>
      <w:r w:rsidR="00EA78F7" w:rsidRPr="00006715">
        <w:rPr>
          <w:color w:val="000000" w:themeColor="text1"/>
          <w:sz w:val="28"/>
          <w:szCs w:val="28"/>
        </w:rPr>
        <w:t xml:space="preserve">тьютора </w:t>
      </w:r>
      <w:r w:rsidR="005B3BE9" w:rsidRPr="00006715">
        <w:rPr>
          <w:color w:val="000000" w:themeColor="text1"/>
          <w:sz w:val="28"/>
          <w:szCs w:val="28"/>
        </w:rPr>
        <w:t xml:space="preserve">по проведению семинара </w:t>
      </w:r>
      <w:r w:rsidR="00EA78F7" w:rsidRPr="00006715">
        <w:rPr>
          <w:color w:val="000000" w:themeColor="text1"/>
          <w:sz w:val="28"/>
          <w:szCs w:val="28"/>
        </w:rPr>
        <w:t xml:space="preserve">и </w:t>
      </w:r>
      <w:r w:rsidR="005B3BE9" w:rsidRPr="00006715">
        <w:rPr>
          <w:color w:val="000000" w:themeColor="text1"/>
          <w:sz w:val="28"/>
          <w:szCs w:val="28"/>
        </w:rPr>
        <w:t xml:space="preserve">его </w:t>
      </w:r>
      <w:r w:rsidR="00EA78F7" w:rsidRPr="00006715">
        <w:rPr>
          <w:color w:val="000000" w:themeColor="text1"/>
          <w:sz w:val="28"/>
          <w:szCs w:val="28"/>
        </w:rPr>
        <w:t>рекомендации</w:t>
      </w:r>
      <w:r w:rsidR="005B3BE9" w:rsidRPr="00006715">
        <w:rPr>
          <w:color w:val="000000" w:themeColor="text1"/>
          <w:sz w:val="28"/>
          <w:szCs w:val="28"/>
        </w:rPr>
        <w:t xml:space="preserve"> по итогам</w:t>
      </w:r>
      <w:r w:rsidR="00B94C15" w:rsidRPr="00006715">
        <w:rPr>
          <w:color w:val="000000" w:themeColor="text1"/>
          <w:sz w:val="28"/>
          <w:szCs w:val="28"/>
        </w:rPr>
        <w:t>.</w:t>
      </w:r>
    </w:p>
    <w:p w14:paraId="19671549" w14:textId="77777777" w:rsidR="00920E80" w:rsidRPr="00006715" w:rsidRDefault="0019412F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auto"/>
          <w:sz w:val="28"/>
          <w:szCs w:val="28"/>
        </w:rPr>
        <w:t xml:space="preserve">2. </w:t>
      </w:r>
      <w:r w:rsidR="00413914" w:rsidRPr="00006715">
        <w:rPr>
          <w:color w:val="auto"/>
          <w:sz w:val="28"/>
          <w:szCs w:val="28"/>
        </w:rPr>
        <w:t xml:space="preserve">Ответственный секретарь </w:t>
      </w:r>
      <w:r w:rsidR="002C1441" w:rsidRPr="00006715">
        <w:rPr>
          <w:color w:val="auto"/>
          <w:sz w:val="28"/>
          <w:szCs w:val="28"/>
        </w:rPr>
        <w:t xml:space="preserve">проверяет </w:t>
      </w:r>
      <w:r w:rsidR="00782EFA" w:rsidRPr="00006715">
        <w:rPr>
          <w:color w:val="auto"/>
          <w:sz w:val="28"/>
          <w:szCs w:val="28"/>
        </w:rPr>
        <w:t>п</w:t>
      </w:r>
      <w:r w:rsidR="00841E84" w:rsidRPr="00006715">
        <w:rPr>
          <w:color w:val="auto"/>
          <w:sz w:val="28"/>
          <w:szCs w:val="28"/>
        </w:rPr>
        <w:t>редоставленный тренером</w:t>
      </w:r>
      <w:r w:rsidR="00782EFA" w:rsidRPr="00006715">
        <w:rPr>
          <w:color w:val="auto"/>
          <w:sz w:val="28"/>
          <w:szCs w:val="28"/>
        </w:rPr>
        <w:t xml:space="preserve"> </w:t>
      </w:r>
      <w:r w:rsidR="002C1441" w:rsidRPr="00006715">
        <w:rPr>
          <w:color w:val="auto"/>
          <w:sz w:val="28"/>
          <w:szCs w:val="28"/>
        </w:rPr>
        <w:t>пакет документов и</w:t>
      </w:r>
      <w:r w:rsidR="00B94C15" w:rsidRPr="00006715">
        <w:rPr>
          <w:color w:val="auto"/>
          <w:sz w:val="28"/>
          <w:szCs w:val="28"/>
        </w:rPr>
        <w:t>,</w:t>
      </w:r>
      <w:r w:rsidR="002C1441" w:rsidRPr="00006715">
        <w:rPr>
          <w:color w:val="auto"/>
          <w:sz w:val="28"/>
          <w:szCs w:val="28"/>
        </w:rPr>
        <w:t xml:space="preserve"> в случае его соответствия критериям допуска</w:t>
      </w:r>
      <w:r w:rsidR="00413914" w:rsidRPr="00006715">
        <w:rPr>
          <w:color w:val="auto"/>
          <w:sz w:val="28"/>
          <w:szCs w:val="28"/>
        </w:rPr>
        <w:t xml:space="preserve"> к аттестации</w:t>
      </w:r>
      <w:r w:rsidR="00B94C15" w:rsidRPr="00006715">
        <w:rPr>
          <w:color w:val="auto"/>
          <w:sz w:val="28"/>
          <w:szCs w:val="28"/>
        </w:rPr>
        <w:t>,</w:t>
      </w:r>
      <w:r w:rsidR="002C1441" w:rsidRPr="00006715">
        <w:rPr>
          <w:color w:val="auto"/>
          <w:sz w:val="28"/>
          <w:szCs w:val="28"/>
        </w:rPr>
        <w:t xml:space="preserve"> представляет </w:t>
      </w:r>
      <w:r w:rsidR="00413914" w:rsidRPr="00006715">
        <w:rPr>
          <w:color w:val="auto"/>
          <w:sz w:val="28"/>
          <w:szCs w:val="28"/>
        </w:rPr>
        <w:t>на заседание Аттестационной комиссии</w:t>
      </w:r>
      <w:r w:rsidR="00C87CBC" w:rsidRPr="00006715">
        <w:rPr>
          <w:color w:val="auto"/>
          <w:sz w:val="28"/>
          <w:szCs w:val="28"/>
        </w:rPr>
        <w:t>.</w:t>
      </w:r>
      <w:r w:rsidR="00413914" w:rsidRPr="00006715">
        <w:rPr>
          <w:color w:val="auto"/>
          <w:sz w:val="28"/>
          <w:szCs w:val="28"/>
        </w:rPr>
        <w:t xml:space="preserve"> </w:t>
      </w:r>
    </w:p>
    <w:p w14:paraId="22A85CF9" w14:textId="77777777" w:rsidR="001C6D6B" w:rsidRPr="00006715" w:rsidRDefault="001C6D6B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auto"/>
          <w:sz w:val="28"/>
          <w:szCs w:val="28"/>
        </w:rPr>
        <w:t>2.1. В случае</w:t>
      </w:r>
      <w:r w:rsidR="009F1CCE" w:rsidRPr="00006715">
        <w:rPr>
          <w:color w:val="auto"/>
          <w:sz w:val="28"/>
          <w:szCs w:val="28"/>
        </w:rPr>
        <w:t>,</w:t>
      </w:r>
      <w:r w:rsidRPr="00006715">
        <w:rPr>
          <w:color w:val="auto"/>
          <w:sz w:val="28"/>
          <w:szCs w:val="28"/>
        </w:rPr>
        <w:t xml:space="preserve"> если пакет документов не соответствует критериям </w:t>
      </w:r>
      <w:r w:rsidR="00782EFA" w:rsidRPr="00006715">
        <w:rPr>
          <w:color w:val="auto"/>
          <w:sz w:val="28"/>
          <w:szCs w:val="28"/>
        </w:rPr>
        <w:t>допуска</w:t>
      </w:r>
      <w:r w:rsidR="009F1CCE" w:rsidRPr="00006715">
        <w:rPr>
          <w:color w:val="auto"/>
          <w:sz w:val="28"/>
          <w:szCs w:val="28"/>
        </w:rPr>
        <w:t>,</w:t>
      </w:r>
      <w:r w:rsidR="00782EFA" w:rsidRPr="00006715">
        <w:rPr>
          <w:color w:val="auto"/>
          <w:sz w:val="28"/>
          <w:szCs w:val="28"/>
        </w:rPr>
        <w:t xml:space="preserve"> </w:t>
      </w:r>
      <w:r w:rsidR="00413914" w:rsidRPr="00006715">
        <w:rPr>
          <w:color w:val="auto"/>
          <w:sz w:val="28"/>
          <w:szCs w:val="28"/>
        </w:rPr>
        <w:t xml:space="preserve">или подан неполный пакет документов, </w:t>
      </w:r>
      <w:r w:rsidR="008E13F0" w:rsidRPr="00006715">
        <w:rPr>
          <w:color w:val="auto"/>
          <w:sz w:val="28"/>
          <w:szCs w:val="28"/>
        </w:rPr>
        <w:t>Ответственн</w:t>
      </w:r>
      <w:r w:rsidR="00413914" w:rsidRPr="00006715">
        <w:rPr>
          <w:color w:val="auto"/>
          <w:sz w:val="28"/>
          <w:szCs w:val="28"/>
        </w:rPr>
        <w:t xml:space="preserve">ый секретарь </w:t>
      </w:r>
      <w:r w:rsidRPr="00006715">
        <w:rPr>
          <w:color w:val="auto"/>
          <w:sz w:val="28"/>
          <w:szCs w:val="28"/>
        </w:rPr>
        <w:t xml:space="preserve">отправляет </w:t>
      </w:r>
      <w:r w:rsidR="00782EFA" w:rsidRPr="00006715">
        <w:rPr>
          <w:color w:val="auto"/>
          <w:sz w:val="28"/>
          <w:szCs w:val="28"/>
        </w:rPr>
        <w:t>его</w:t>
      </w:r>
      <w:r w:rsidRPr="00006715">
        <w:rPr>
          <w:color w:val="auto"/>
          <w:sz w:val="28"/>
          <w:szCs w:val="28"/>
        </w:rPr>
        <w:t xml:space="preserve"> на доработку </w:t>
      </w:r>
      <w:r w:rsidR="008E13F0" w:rsidRPr="00006715">
        <w:rPr>
          <w:color w:val="auto"/>
          <w:sz w:val="28"/>
          <w:szCs w:val="28"/>
        </w:rPr>
        <w:t>кандидату</w:t>
      </w:r>
      <w:r w:rsidR="00782EFA" w:rsidRPr="00006715">
        <w:rPr>
          <w:color w:val="auto"/>
          <w:sz w:val="28"/>
          <w:szCs w:val="28"/>
        </w:rPr>
        <w:t>, подавшему заявку</w:t>
      </w:r>
      <w:r w:rsidRPr="00006715">
        <w:rPr>
          <w:color w:val="auto"/>
          <w:sz w:val="28"/>
          <w:szCs w:val="28"/>
        </w:rPr>
        <w:t>.</w:t>
      </w:r>
    </w:p>
    <w:p w14:paraId="300392ED" w14:textId="77777777" w:rsidR="00782EFA" w:rsidRPr="00006715" w:rsidRDefault="00C87CBC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auto"/>
          <w:sz w:val="28"/>
          <w:szCs w:val="28"/>
        </w:rPr>
        <w:t>2.2. Ответственный секретарь представляет полный пакет документов аттестуемого на рассмотрение Аттестационной комиссии в строгом соответствии с очередностью признания этого пакета полным и достаточным</w:t>
      </w:r>
      <w:r w:rsidR="00841E84" w:rsidRPr="00006715">
        <w:rPr>
          <w:color w:val="auto"/>
          <w:sz w:val="28"/>
          <w:szCs w:val="28"/>
        </w:rPr>
        <w:t xml:space="preserve"> для последующего рассмотрения</w:t>
      </w:r>
      <w:r w:rsidRPr="00006715">
        <w:rPr>
          <w:color w:val="auto"/>
          <w:sz w:val="28"/>
          <w:szCs w:val="28"/>
        </w:rPr>
        <w:t>.</w:t>
      </w:r>
    </w:p>
    <w:p w14:paraId="1428591B" w14:textId="06E37D0F" w:rsidR="00A07250" w:rsidRPr="00006715" w:rsidRDefault="0019412F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3. </w:t>
      </w:r>
      <w:r w:rsidR="00A07250" w:rsidRPr="00006715">
        <w:rPr>
          <w:color w:val="000000" w:themeColor="text1"/>
          <w:sz w:val="28"/>
          <w:szCs w:val="28"/>
        </w:rPr>
        <w:t>Аттестационная комиссия</w:t>
      </w:r>
      <w:r w:rsidR="00782EFA" w:rsidRPr="00006715">
        <w:rPr>
          <w:color w:val="000000" w:themeColor="text1"/>
          <w:sz w:val="28"/>
          <w:szCs w:val="28"/>
        </w:rPr>
        <w:t xml:space="preserve"> </w:t>
      </w:r>
      <w:r w:rsidR="00700AC7" w:rsidRPr="00006715">
        <w:rPr>
          <w:color w:val="000000" w:themeColor="text1"/>
          <w:sz w:val="28"/>
          <w:szCs w:val="28"/>
        </w:rPr>
        <w:t>рассматривает</w:t>
      </w:r>
      <w:r w:rsidR="00782EFA" w:rsidRPr="00006715">
        <w:rPr>
          <w:color w:val="000000" w:themeColor="text1"/>
          <w:sz w:val="28"/>
          <w:szCs w:val="28"/>
        </w:rPr>
        <w:t xml:space="preserve"> предоставленные документы</w:t>
      </w:r>
      <w:ins w:id="132" w:author="Анастасия Родионова" w:date="2022-03-07T13:49:00Z">
        <w:r w:rsidR="004A288E">
          <w:rPr>
            <w:color w:val="000000" w:themeColor="text1"/>
            <w:sz w:val="28"/>
            <w:szCs w:val="28"/>
          </w:rPr>
          <w:t xml:space="preserve"> </w:t>
        </w:r>
        <w:r w:rsidR="004A288E" w:rsidRPr="003422E4">
          <w:rPr>
            <w:color w:val="FF0000"/>
            <w:sz w:val="28"/>
            <w:szCs w:val="28"/>
            <w:rPrChange w:id="133" w:author="Базис Кот" w:date="2022-03-17T13:01:00Z">
              <w:rPr>
                <w:color w:val="000000" w:themeColor="text1"/>
                <w:sz w:val="28"/>
                <w:szCs w:val="28"/>
              </w:rPr>
            </w:rPrChange>
          </w:rPr>
          <w:t>в индивидуальном порядке</w:t>
        </w:r>
      </w:ins>
      <w:r w:rsidR="00782EFA" w:rsidRPr="003422E4">
        <w:rPr>
          <w:color w:val="FF0000"/>
          <w:sz w:val="28"/>
          <w:szCs w:val="28"/>
          <w:rPrChange w:id="134" w:author="Базис Кот" w:date="2022-03-17T13:01:00Z">
            <w:rPr>
              <w:color w:val="000000" w:themeColor="text1"/>
              <w:sz w:val="28"/>
              <w:szCs w:val="28"/>
            </w:rPr>
          </w:rPrChange>
        </w:rPr>
        <w:t xml:space="preserve"> </w:t>
      </w:r>
      <w:r w:rsidR="00782EFA" w:rsidRPr="00006715">
        <w:rPr>
          <w:color w:val="000000" w:themeColor="text1"/>
          <w:sz w:val="28"/>
          <w:szCs w:val="28"/>
        </w:rPr>
        <w:t>и</w:t>
      </w:r>
      <w:r w:rsidR="009F1CCE" w:rsidRPr="00006715">
        <w:rPr>
          <w:color w:val="000000" w:themeColor="text1"/>
          <w:sz w:val="28"/>
          <w:szCs w:val="28"/>
        </w:rPr>
        <w:t xml:space="preserve"> </w:t>
      </w:r>
      <w:r w:rsidR="009F1CCE" w:rsidRPr="00006715">
        <w:rPr>
          <w:color w:val="auto"/>
          <w:sz w:val="28"/>
          <w:szCs w:val="28"/>
        </w:rPr>
        <w:t xml:space="preserve">имеет право </w:t>
      </w:r>
      <w:r w:rsidR="00782EFA" w:rsidRPr="00006715">
        <w:rPr>
          <w:color w:val="auto"/>
          <w:sz w:val="28"/>
          <w:szCs w:val="28"/>
        </w:rPr>
        <w:t xml:space="preserve">вынести </w:t>
      </w:r>
      <w:r w:rsidR="00782EFA" w:rsidRPr="00006715">
        <w:rPr>
          <w:color w:val="000000" w:themeColor="text1"/>
          <w:sz w:val="28"/>
          <w:szCs w:val="28"/>
        </w:rPr>
        <w:t>по заявке следующее решение</w:t>
      </w:r>
      <w:r w:rsidR="00A07250" w:rsidRPr="00006715">
        <w:rPr>
          <w:color w:val="000000" w:themeColor="text1"/>
          <w:sz w:val="28"/>
          <w:szCs w:val="28"/>
        </w:rPr>
        <w:t>:</w:t>
      </w:r>
    </w:p>
    <w:p w14:paraId="6AEF0D77" w14:textId="77777777" w:rsidR="00A07250" w:rsidRPr="00006715" w:rsidRDefault="001C6D6B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3</w:t>
      </w:r>
      <w:r w:rsidR="00A07250" w:rsidRPr="00006715">
        <w:rPr>
          <w:color w:val="000000" w:themeColor="text1"/>
          <w:sz w:val="28"/>
          <w:szCs w:val="28"/>
        </w:rPr>
        <w:t>.1. присвоить запрашиваемую национальную категорию – при полном соответствии присланных документов требованиям настоящего Положения</w:t>
      </w:r>
      <w:r w:rsidR="00782EFA" w:rsidRPr="00006715">
        <w:rPr>
          <w:color w:val="000000" w:themeColor="text1"/>
          <w:sz w:val="28"/>
          <w:szCs w:val="28"/>
        </w:rPr>
        <w:t>,</w:t>
      </w:r>
      <w:r w:rsidRPr="00006715">
        <w:rPr>
          <w:color w:val="000000" w:themeColor="text1"/>
          <w:sz w:val="28"/>
          <w:szCs w:val="28"/>
        </w:rPr>
        <w:t xml:space="preserve"> успешном прохождении </w:t>
      </w:r>
      <w:r w:rsidR="00700AC7" w:rsidRPr="00006715">
        <w:rPr>
          <w:color w:val="000000" w:themeColor="text1"/>
          <w:sz w:val="28"/>
          <w:szCs w:val="28"/>
        </w:rPr>
        <w:t>контроля полученных знаний</w:t>
      </w:r>
      <w:r w:rsidR="00C96FBD" w:rsidRPr="00006715">
        <w:rPr>
          <w:color w:val="000000" w:themeColor="text1"/>
          <w:sz w:val="28"/>
          <w:szCs w:val="28"/>
        </w:rPr>
        <w:t xml:space="preserve"> и положительной рекомендации </w:t>
      </w:r>
      <w:r w:rsidR="00841E84" w:rsidRPr="00006715">
        <w:rPr>
          <w:color w:val="000000" w:themeColor="text1"/>
          <w:sz w:val="28"/>
          <w:szCs w:val="28"/>
        </w:rPr>
        <w:t>тренера-</w:t>
      </w:r>
      <w:r w:rsidR="00C96FBD" w:rsidRPr="00006715">
        <w:rPr>
          <w:color w:val="000000" w:themeColor="text1"/>
          <w:sz w:val="28"/>
          <w:szCs w:val="28"/>
        </w:rPr>
        <w:t>тьютора</w:t>
      </w:r>
      <w:r w:rsidR="00A07250" w:rsidRPr="00006715">
        <w:rPr>
          <w:color w:val="000000" w:themeColor="text1"/>
          <w:sz w:val="28"/>
          <w:szCs w:val="28"/>
        </w:rPr>
        <w:t>.</w:t>
      </w:r>
    </w:p>
    <w:p w14:paraId="6FE471F5" w14:textId="77777777" w:rsidR="001C6D6B" w:rsidRPr="00006715" w:rsidRDefault="001C6D6B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3</w:t>
      </w:r>
      <w:r w:rsidR="00A07250" w:rsidRPr="00006715">
        <w:rPr>
          <w:color w:val="000000" w:themeColor="text1"/>
          <w:sz w:val="28"/>
          <w:szCs w:val="28"/>
        </w:rPr>
        <w:t xml:space="preserve">.2. </w:t>
      </w:r>
      <w:r w:rsidRPr="00006715">
        <w:rPr>
          <w:color w:val="000000" w:themeColor="text1"/>
          <w:sz w:val="28"/>
          <w:szCs w:val="28"/>
        </w:rPr>
        <w:t xml:space="preserve"> не присв</w:t>
      </w:r>
      <w:r w:rsidR="00C96FBD" w:rsidRPr="00006715">
        <w:rPr>
          <w:color w:val="000000" w:themeColor="text1"/>
          <w:sz w:val="28"/>
          <w:szCs w:val="28"/>
        </w:rPr>
        <w:t>о</w:t>
      </w:r>
      <w:r w:rsidRPr="00006715">
        <w:rPr>
          <w:color w:val="000000" w:themeColor="text1"/>
          <w:sz w:val="28"/>
          <w:szCs w:val="28"/>
        </w:rPr>
        <w:t xml:space="preserve">ить </w:t>
      </w:r>
      <w:r w:rsidR="00782EFA" w:rsidRPr="00006715">
        <w:rPr>
          <w:color w:val="000000" w:themeColor="text1"/>
          <w:sz w:val="28"/>
          <w:szCs w:val="28"/>
        </w:rPr>
        <w:t xml:space="preserve">запрашиваемую национальную категорию </w:t>
      </w:r>
      <w:r w:rsidR="00C96FBD" w:rsidRPr="00006715">
        <w:rPr>
          <w:color w:val="000000" w:themeColor="text1"/>
          <w:sz w:val="28"/>
          <w:szCs w:val="28"/>
        </w:rPr>
        <w:t xml:space="preserve">– при несоответствии полностью/ частично присланных документов требованиям настоящего Положения и/или неуспешном прохождении </w:t>
      </w:r>
      <w:r w:rsidR="00700AC7" w:rsidRPr="00006715">
        <w:rPr>
          <w:color w:val="000000" w:themeColor="text1"/>
          <w:sz w:val="28"/>
          <w:szCs w:val="28"/>
        </w:rPr>
        <w:t>контроля полученных знаний</w:t>
      </w:r>
      <w:r w:rsidR="00C96FBD" w:rsidRPr="00006715">
        <w:rPr>
          <w:color w:val="000000" w:themeColor="text1"/>
          <w:sz w:val="28"/>
          <w:szCs w:val="28"/>
        </w:rPr>
        <w:t xml:space="preserve"> или отрицательной рекомендации </w:t>
      </w:r>
      <w:r w:rsidR="00841E84" w:rsidRPr="00006715">
        <w:rPr>
          <w:color w:val="000000" w:themeColor="text1"/>
          <w:sz w:val="28"/>
          <w:szCs w:val="28"/>
        </w:rPr>
        <w:t>тренера-</w:t>
      </w:r>
      <w:r w:rsidR="00C96FBD" w:rsidRPr="00006715">
        <w:rPr>
          <w:color w:val="000000" w:themeColor="text1"/>
          <w:sz w:val="28"/>
          <w:szCs w:val="28"/>
        </w:rPr>
        <w:t>тьютора.</w:t>
      </w:r>
    </w:p>
    <w:p w14:paraId="29F4BB37" w14:textId="77777777" w:rsidR="00A07250" w:rsidRPr="00006715" w:rsidRDefault="00C96FBD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3.3. </w:t>
      </w:r>
      <w:r w:rsidR="00A07250" w:rsidRPr="00006715">
        <w:rPr>
          <w:color w:val="000000" w:themeColor="text1"/>
          <w:sz w:val="28"/>
          <w:szCs w:val="28"/>
        </w:rPr>
        <w:t xml:space="preserve">отклонить заявление на присвоение </w:t>
      </w:r>
      <w:r w:rsidRPr="00006715">
        <w:rPr>
          <w:color w:val="000000" w:themeColor="text1"/>
          <w:sz w:val="28"/>
          <w:szCs w:val="28"/>
        </w:rPr>
        <w:t xml:space="preserve">соответствующего уровня </w:t>
      </w:r>
      <w:r w:rsidR="00A07250" w:rsidRPr="00006715">
        <w:rPr>
          <w:color w:val="000000" w:themeColor="text1"/>
          <w:sz w:val="28"/>
          <w:szCs w:val="28"/>
        </w:rPr>
        <w:t>национальной категории</w:t>
      </w:r>
      <w:r w:rsidR="00782EFA" w:rsidRPr="00006715">
        <w:rPr>
          <w:color w:val="000000" w:themeColor="text1"/>
          <w:sz w:val="28"/>
          <w:szCs w:val="28"/>
        </w:rPr>
        <w:t xml:space="preserve"> в случае,</w:t>
      </w:r>
      <w:r w:rsidRPr="00006715">
        <w:rPr>
          <w:color w:val="000000" w:themeColor="text1"/>
          <w:sz w:val="28"/>
          <w:szCs w:val="28"/>
        </w:rPr>
        <w:t xml:space="preserve"> </w:t>
      </w:r>
      <w:r w:rsidR="00A07250" w:rsidRPr="00006715">
        <w:rPr>
          <w:color w:val="000000" w:themeColor="text1"/>
          <w:sz w:val="28"/>
          <w:szCs w:val="28"/>
        </w:rPr>
        <w:t xml:space="preserve">если: </w:t>
      </w:r>
    </w:p>
    <w:p w14:paraId="2CBF0685" w14:textId="77777777" w:rsidR="00A07250" w:rsidRPr="00006715" w:rsidRDefault="00A07250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у Аттестационной комиссии есть факты фальсификации данных, предоставленных аттестуемым или обоснованные сомнения в их достоверности.  </w:t>
      </w:r>
    </w:p>
    <w:p w14:paraId="3769F87B" w14:textId="77777777" w:rsidR="00A07250" w:rsidRPr="00006715" w:rsidRDefault="00A07250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у Аттестационной комиссии есть данные о присутствии </w:t>
      </w:r>
      <w:r w:rsidR="00AA4726" w:rsidRPr="00006715">
        <w:rPr>
          <w:color w:val="000000" w:themeColor="text1"/>
          <w:sz w:val="28"/>
          <w:szCs w:val="28"/>
        </w:rPr>
        <w:t>аттестуемого</w:t>
      </w:r>
      <w:r w:rsidRPr="00006715">
        <w:rPr>
          <w:color w:val="000000" w:themeColor="text1"/>
          <w:sz w:val="28"/>
          <w:szCs w:val="28"/>
        </w:rPr>
        <w:t xml:space="preserve"> на установочной </w:t>
      </w:r>
      <w:r w:rsidRPr="00006715">
        <w:rPr>
          <w:color w:val="auto"/>
          <w:sz w:val="28"/>
          <w:szCs w:val="28"/>
        </w:rPr>
        <w:t>сессии</w:t>
      </w:r>
      <w:r w:rsidR="00C87CBC" w:rsidRPr="00006715">
        <w:rPr>
          <w:color w:val="auto"/>
          <w:sz w:val="28"/>
          <w:szCs w:val="28"/>
        </w:rPr>
        <w:t xml:space="preserve"> семинара</w:t>
      </w:r>
      <w:r w:rsidRPr="00006715">
        <w:rPr>
          <w:color w:val="auto"/>
          <w:sz w:val="28"/>
          <w:szCs w:val="28"/>
        </w:rPr>
        <w:t xml:space="preserve"> в меньшем количестве часов, чем требуется Программой.</w:t>
      </w:r>
      <w:r w:rsidR="00C124A0" w:rsidRPr="00006715">
        <w:rPr>
          <w:color w:val="auto"/>
          <w:sz w:val="28"/>
          <w:szCs w:val="28"/>
        </w:rPr>
        <w:t xml:space="preserve"> </w:t>
      </w:r>
    </w:p>
    <w:p w14:paraId="776E4A31" w14:textId="77777777" w:rsidR="0079439A" w:rsidRPr="00006715" w:rsidRDefault="007943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auto"/>
          <w:sz w:val="28"/>
          <w:szCs w:val="28"/>
        </w:rPr>
        <w:t xml:space="preserve">- у Аттестационной комиссии есть </w:t>
      </w:r>
      <w:r w:rsidR="00841E84" w:rsidRPr="00006715">
        <w:rPr>
          <w:color w:val="auto"/>
          <w:sz w:val="28"/>
          <w:szCs w:val="28"/>
        </w:rPr>
        <w:t xml:space="preserve">документально подтвержденные </w:t>
      </w:r>
      <w:r w:rsidRPr="00006715">
        <w:rPr>
          <w:color w:val="auto"/>
          <w:sz w:val="28"/>
          <w:szCs w:val="28"/>
        </w:rPr>
        <w:t xml:space="preserve">данные о систематическом пренебрежении </w:t>
      </w:r>
      <w:r w:rsidR="00841E84" w:rsidRPr="00006715">
        <w:rPr>
          <w:color w:val="auto"/>
          <w:sz w:val="28"/>
          <w:szCs w:val="28"/>
        </w:rPr>
        <w:t xml:space="preserve">аттестуемым тренером/инструктором </w:t>
      </w:r>
      <w:r w:rsidRPr="00006715">
        <w:rPr>
          <w:color w:val="auto"/>
          <w:sz w:val="28"/>
          <w:szCs w:val="28"/>
        </w:rPr>
        <w:t xml:space="preserve">Кодексом поведения </w:t>
      </w:r>
      <w:r w:rsidRPr="00006715">
        <w:rPr>
          <w:color w:val="auto"/>
          <w:sz w:val="28"/>
          <w:szCs w:val="28"/>
          <w:lang w:val="en-US"/>
        </w:rPr>
        <w:t>FEI</w:t>
      </w:r>
      <w:r w:rsidR="00C87CBC" w:rsidRPr="00006715">
        <w:rPr>
          <w:color w:val="auto"/>
          <w:sz w:val="28"/>
          <w:szCs w:val="28"/>
        </w:rPr>
        <w:t xml:space="preserve"> по отношению к лошади и других регламентирующих документов, утвержденных ФКСР.</w:t>
      </w:r>
    </w:p>
    <w:p w14:paraId="5D212CE4" w14:textId="77777777" w:rsidR="009F1CCE" w:rsidRPr="00006715" w:rsidRDefault="00C96FBD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3</w:t>
      </w:r>
      <w:r w:rsidR="00A07250" w:rsidRPr="00006715">
        <w:rPr>
          <w:color w:val="000000" w:themeColor="text1"/>
          <w:sz w:val="28"/>
          <w:szCs w:val="28"/>
        </w:rPr>
        <w:t>.</w:t>
      </w:r>
      <w:r w:rsidRPr="00006715">
        <w:rPr>
          <w:color w:val="000000" w:themeColor="text1"/>
          <w:sz w:val="28"/>
          <w:szCs w:val="28"/>
        </w:rPr>
        <w:t>4</w:t>
      </w:r>
      <w:r w:rsidR="00A07250" w:rsidRPr="00006715">
        <w:rPr>
          <w:color w:val="000000" w:themeColor="text1"/>
          <w:sz w:val="28"/>
          <w:szCs w:val="28"/>
        </w:rPr>
        <w:t>. отложить присвоение той или иной национальной категории в случае сомнений в подлинности предоставленных документов, подтверждающих образование, стаж тренерской работы или иных требований, или если Аттестационной комиссией принято решение о собеседовании с кандидатом на присвоение национальной категории.</w:t>
      </w:r>
    </w:p>
    <w:p w14:paraId="5CC400AA" w14:textId="77777777" w:rsidR="009F1CCE" w:rsidRPr="00006715" w:rsidRDefault="00170474" w:rsidP="00387323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4</w:t>
      </w:r>
      <w:r w:rsidR="00A07250" w:rsidRPr="00006715">
        <w:rPr>
          <w:color w:val="000000" w:themeColor="text1"/>
          <w:sz w:val="28"/>
          <w:szCs w:val="28"/>
        </w:rPr>
        <w:t xml:space="preserve">. Аттестационная комиссия имеет право привлекать </w:t>
      </w:r>
      <w:r w:rsidR="00DA4D30" w:rsidRPr="00006715">
        <w:rPr>
          <w:sz w:val="28"/>
          <w:szCs w:val="28"/>
        </w:rPr>
        <w:t>сторонних специалистов</w:t>
      </w:r>
      <w:r w:rsidR="00DA4D30" w:rsidRPr="00006715">
        <w:rPr>
          <w:i/>
          <w:color w:val="FF0000"/>
          <w:sz w:val="28"/>
          <w:szCs w:val="28"/>
        </w:rPr>
        <w:t xml:space="preserve"> </w:t>
      </w:r>
      <w:r w:rsidR="00A07250" w:rsidRPr="00006715">
        <w:rPr>
          <w:color w:val="000000" w:themeColor="text1"/>
          <w:sz w:val="28"/>
          <w:szCs w:val="28"/>
        </w:rPr>
        <w:t>для осуществления всестороннего анализа компетенций</w:t>
      </w:r>
      <w:r w:rsidR="00C87CBC" w:rsidRPr="00006715">
        <w:rPr>
          <w:color w:val="000000" w:themeColor="text1"/>
          <w:sz w:val="28"/>
          <w:szCs w:val="28"/>
        </w:rPr>
        <w:t xml:space="preserve"> и деятельности</w:t>
      </w:r>
      <w:r w:rsidR="00A07250" w:rsidRPr="00006715">
        <w:rPr>
          <w:color w:val="000000" w:themeColor="text1"/>
          <w:sz w:val="28"/>
          <w:szCs w:val="28"/>
        </w:rPr>
        <w:t xml:space="preserve"> тренеров.</w:t>
      </w:r>
      <w:r w:rsidR="00DA4D30" w:rsidRPr="00006715">
        <w:rPr>
          <w:color w:val="000000" w:themeColor="text1"/>
          <w:sz w:val="28"/>
          <w:szCs w:val="28"/>
        </w:rPr>
        <w:t xml:space="preserve"> </w:t>
      </w:r>
    </w:p>
    <w:p w14:paraId="34642495" w14:textId="00734895" w:rsidR="00D06C49" w:rsidRPr="00D06C49" w:rsidRDefault="00170474">
      <w:pPr>
        <w:pStyle w:val="aa"/>
        <w:tabs>
          <w:tab w:val="left" w:pos="709"/>
        </w:tabs>
        <w:spacing w:after="0"/>
        <w:ind w:firstLine="709"/>
        <w:jc w:val="both"/>
        <w:rPr>
          <w:ins w:id="135" w:author="Анастасия Родионова" w:date="2022-03-07T13:28:00Z"/>
          <w:color w:val="000000" w:themeColor="text1"/>
          <w:sz w:val="28"/>
          <w:szCs w:val="28"/>
          <w:rPrChange w:id="136" w:author="Анастасия Родионова" w:date="2022-03-07T13:28:00Z">
            <w:rPr>
              <w:ins w:id="137" w:author="Анастасия Родионова" w:date="2022-03-07T13:28:00Z"/>
            </w:rPr>
          </w:rPrChange>
        </w:rPr>
        <w:pPrChange w:id="138" w:author="Анастасия Родионова" w:date="2022-03-07T13:29:00Z">
          <w:pPr>
            <w:pStyle w:val="af4"/>
            <w:numPr>
              <w:ilvl w:val="1"/>
              <w:numId w:val="20"/>
            </w:numPr>
            <w:ind w:left="709" w:hanging="490"/>
            <w:jc w:val="both"/>
          </w:pPr>
        </w:pPrChange>
      </w:pPr>
      <w:r w:rsidRPr="00D06C49">
        <w:rPr>
          <w:color w:val="000000" w:themeColor="text1"/>
          <w:sz w:val="28"/>
          <w:szCs w:val="28"/>
        </w:rPr>
        <w:t>5</w:t>
      </w:r>
      <w:r w:rsidR="00A07250" w:rsidRPr="00D06C49">
        <w:rPr>
          <w:color w:val="000000" w:themeColor="text1"/>
          <w:sz w:val="28"/>
          <w:szCs w:val="28"/>
        </w:rPr>
        <w:t xml:space="preserve">. </w:t>
      </w:r>
      <w:ins w:id="139" w:author="Анастасия Родионова" w:date="2022-03-07T13:28:00Z">
        <w:r w:rsidR="00D06C49" w:rsidRPr="003422E4">
          <w:rPr>
            <w:color w:val="FF0000"/>
            <w:sz w:val="28"/>
            <w:szCs w:val="28"/>
            <w:rPrChange w:id="140" w:author="Базис Кот" w:date="2022-03-17T13:01:00Z">
              <w:rPr/>
            </w:rPrChange>
          </w:rPr>
          <w:t>Присвоение национальной категории ур</w:t>
        </w:r>
      </w:ins>
      <w:ins w:id="141" w:author="Анастасия Родионова" w:date="2022-03-07T13:31:00Z">
        <w:r w:rsidR="0082099B" w:rsidRPr="003422E4">
          <w:rPr>
            <w:color w:val="FF0000"/>
            <w:sz w:val="28"/>
            <w:szCs w:val="28"/>
            <w:rPrChange w:id="142" w:author="Базис Кот" w:date="2022-03-17T13:01:00Z">
              <w:rPr>
                <w:color w:val="000000" w:themeColor="text1"/>
                <w:sz w:val="28"/>
                <w:szCs w:val="28"/>
              </w:rPr>
            </w:rPrChange>
          </w:rPr>
          <w:t xml:space="preserve">. 2 и 3 </w:t>
        </w:r>
      </w:ins>
      <w:ins w:id="143" w:author="Анастасия Родионова" w:date="2022-03-07T13:28:00Z">
        <w:r w:rsidR="00D06C49" w:rsidRPr="003422E4">
          <w:rPr>
            <w:color w:val="FF0000"/>
            <w:sz w:val="28"/>
            <w:szCs w:val="28"/>
            <w:rPrChange w:id="144" w:author="Базис Кот" w:date="2022-03-17T13:01:00Z">
              <w:rPr/>
            </w:rPrChange>
          </w:rPr>
          <w:t>ведется отдельно по каждой спортивной дисциплине.</w:t>
        </w:r>
      </w:ins>
      <w:ins w:id="145" w:author="Базис Кот" w:date="2022-03-17T13:24:00Z">
        <w:r w:rsidR="00E178B9" w:rsidRPr="00E178B9">
          <w:rPr>
            <w:color w:val="FF0000"/>
            <w:sz w:val="28"/>
            <w:szCs w:val="28"/>
          </w:rPr>
          <w:t xml:space="preserve"> </w:t>
        </w:r>
        <w:r w:rsidR="00E178B9" w:rsidRPr="00F70666">
          <w:rPr>
            <w:color w:val="FF0000"/>
            <w:sz w:val="28"/>
            <w:szCs w:val="28"/>
          </w:rPr>
          <w:t>Присвоение национальной категории</w:t>
        </w:r>
        <w:r w:rsidR="00E178B9">
          <w:rPr>
            <w:color w:val="FF0000"/>
            <w:sz w:val="28"/>
            <w:szCs w:val="28"/>
          </w:rPr>
          <w:t xml:space="preserve"> 1 учитывает специфику </w:t>
        </w:r>
      </w:ins>
      <w:ins w:id="146" w:author="Базис Кот" w:date="2022-03-17T13:25:00Z">
        <w:r w:rsidR="00E178B9">
          <w:rPr>
            <w:color w:val="FF0000"/>
            <w:sz w:val="28"/>
            <w:szCs w:val="28"/>
          </w:rPr>
          <w:t xml:space="preserve">методики подготовки в </w:t>
        </w:r>
      </w:ins>
      <w:ins w:id="147" w:author="Базис Кот" w:date="2022-03-17T13:24:00Z">
        <w:r w:rsidR="00E178B9">
          <w:rPr>
            <w:color w:val="FF0000"/>
            <w:sz w:val="28"/>
            <w:szCs w:val="28"/>
          </w:rPr>
          <w:t>отдельных дисциплин</w:t>
        </w:r>
      </w:ins>
      <w:ins w:id="148" w:author="Базис Кот" w:date="2022-03-17T13:26:00Z">
        <w:r w:rsidR="00E178B9">
          <w:rPr>
            <w:color w:val="FF0000"/>
            <w:sz w:val="28"/>
            <w:szCs w:val="28"/>
          </w:rPr>
          <w:t>ах</w:t>
        </w:r>
      </w:ins>
      <w:ins w:id="149" w:author="Базис Кот" w:date="2022-03-17T13:24:00Z">
        <w:r w:rsidR="00E178B9">
          <w:rPr>
            <w:color w:val="FF0000"/>
            <w:sz w:val="28"/>
            <w:szCs w:val="28"/>
          </w:rPr>
          <w:t>.</w:t>
        </w:r>
      </w:ins>
    </w:p>
    <w:p w14:paraId="1DDF4D51" w14:textId="13DB72CD" w:rsidR="00D06C49" w:rsidDel="00E178B9" w:rsidRDefault="00D06C49" w:rsidP="00387323">
      <w:pPr>
        <w:pStyle w:val="Default"/>
        <w:ind w:firstLine="709"/>
        <w:jc w:val="both"/>
        <w:rPr>
          <w:ins w:id="150" w:author="Анастасия Родионова" w:date="2022-03-07T13:28:00Z"/>
          <w:del w:id="151" w:author="Базис Кот" w:date="2022-03-17T13:24:00Z"/>
          <w:color w:val="000000" w:themeColor="text1"/>
          <w:sz w:val="28"/>
          <w:szCs w:val="28"/>
        </w:rPr>
      </w:pPr>
    </w:p>
    <w:p w14:paraId="1288FE2F" w14:textId="64CFDBCA" w:rsidR="00D06C49" w:rsidDel="00E178B9" w:rsidRDefault="00D06C49" w:rsidP="00387323">
      <w:pPr>
        <w:pStyle w:val="Default"/>
        <w:ind w:firstLine="709"/>
        <w:jc w:val="both"/>
        <w:rPr>
          <w:ins w:id="152" w:author="Анастасия Родионова" w:date="2022-03-07T13:28:00Z"/>
          <w:del w:id="153" w:author="Базис Кот" w:date="2022-03-17T13:24:00Z"/>
          <w:color w:val="000000" w:themeColor="text1"/>
          <w:sz w:val="28"/>
          <w:szCs w:val="28"/>
        </w:rPr>
      </w:pPr>
    </w:p>
    <w:p w14:paraId="665A71CA" w14:textId="7D5A76B5" w:rsidR="009F1CCE" w:rsidRPr="00006715" w:rsidRDefault="002D3A4B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По факту присвоения соответствующего уровня национальной категории Аттестационная комиссия выдает соответствующий сертификат. </w:t>
      </w:r>
      <w:r w:rsidR="00A07250" w:rsidRPr="00006715">
        <w:rPr>
          <w:color w:val="000000" w:themeColor="text1"/>
          <w:sz w:val="28"/>
          <w:szCs w:val="28"/>
        </w:rPr>
        <w:t xml:space="preserve">Сертификаты ФКСР заполняются на двух языках (русском и английском) и признаются как конноспортивным сообществом на территории России, так и </w:t>
      </w:r>
      <w:r w:rsidR="00655D1D" w:rsidRPr="00006715">
        <w:rPr>
          <w:color w:val="000000" w:themeColor="text1"/>
          <w:sz w:val="28"/>
          <w:szCs w:val="28"/>
        </w:rPr>
        <w:t>стран</w:t>
      </w:r>
      <w:r w:rsidRPr="00006715">
        <w:rPr>
          <w:color w:val="000000" w:themeColor="text1"/>
          <w:sz w:val="28"/>
          <w:szCs w:val="28"/>
        </w:rPr>
        <w:t>ами</w:t>
      </w:r>
      <w:r w:rsidR="00655D1D" w:rsidRPr="00006715">
        <w:rPr>
          <w:color w:val="000000" w:themeColor="text1"/>
          <w:sz w:val="28"/>
          <w:szCs w:val="28"/>
        </w:rPr>
        <w:t xml:space="preserve"> участниц</w:t>
      </w:r>
      <w:r w:rsidRPr="00006715">
        <w:rPr>
          <w:color w:val="000000" w:themeColor="text1"/>
          <w:sz w:val="28"/>
          <w:szCs w:val="28"/>
        </w:rPr>
        <w:t>ами</w:t>
      </w:r>
      <w:r w:rsidR="00655D1D" w:rsidRPr="00006715">
        <w:rPr>
          <w:color w:val="000000" w:themeColor="text1"/>
          <w:sz w:val="28"/>
          <w:szCs w:val="28"/>
        </w:rPr>
        <w:t xml:space="preserve"> </w:t>
      </w:r>
      <w:r w:rsidR="00A07250" w:rsidRPr="00006715">
        <w:rPr>
          <w:color w:val="000000" w:themeColor="text1"/>
          <w:sz w:val="28"/>
          <w:szCs w:val="28"/>
          <w:lang w:val="en-US"/>
        </w:rPr>
        <w:t>I</w:t>
      </w:r>
      <w:r w:rsidRPr="00006715">
        <w:rPr>
          <w:color w:val="000000" w:themeColor="text1"/>
          <w:sz w:val="28"/>
          <w:szCs w:val="28"/>
          <w:lang w:val="en-US"/>
        </w:rPr>
        <w:t>G</w:t>
      </w:r>
      <w:r w:rsidR="00655D1D" w:rsidRPr="00006715">
        <w:rPr>
          <w:color w:val="000000" w:themeColor="text1"/>
          <w:sz w:val="28"/>
          <w:szCs w:val="28"/>
          <w:lang w:val="en-US"/>
        </w:rPr>
        <w:t>EQ</w:t>
      </w:r>
      <w:r w:rsidR="00A07250" w:rsidRPr="00006715">
        <w:rPr>
          <w:color w:val="000000" w:themeColor="text1"/>
          <w:sz w:val="28"/>
          <w:szCs w:val="28"/>
        </w:rPr>
        <w:t xml:space="preserve"> </w:t>
      </w:r>
      <w:r w:rsidR="00655D1D" w:rsidRPr="00006715">
        <w:rPr>
          <w:color w:val="000000" w:themeColor="text1"/>
          <w:sz w:val="28"/>
          <w:szCs w:val="28"/>
        </w:rPr>
        <w:t>(</w:t>
      </w:r>
      <w:r w:rsidR="00A07250" w:rsidRPr="00006715">
        <w:rPr>
          <w:color w:val="000000" w:themeColor="text1"/>
          <w:sz w:val="28"/>
          <w:szCs w:val="28"/>
        </w:rPr>
        <w:t xml:space="preserve">при </w:t>
      </w:r>
      <w:r w:rsidR="001C6D6B" w:rsidRPr="00006715">
        <w:rPr>
          <w:color w:val="000000" w:themeColor="text1"/>
          <w:sz w:val="28"/>
          <w:szCs w:val="28"/>
        </w:rPr>
        <w:t>оформлении</w:t>
      </w:r>
      <w:r w:rsidR="00A07250" w:rsidRPr="00006715">
        <w:rPr>
          <w:color w:val="000000" w:themeColor="text1"/>
          <w:sz w:val="28"/>
          <w:szCs w:val="28"/>
        </w:rPr>
        <w:t xml:space="preserve"> паспорта </w:t>
      </w:r>
      <w:r w:rsidR="00A07250" w:rsidRPr="00006715">
        <w:rPr>
          <w:color w:val="000000" w:themeColor="text1"/>
          <w:sz w:val="28"/>
          <w:szCs w:val="28"/>
          <w:lang w:val="en-US"/>
        </w:rPr>
        <w:t>IGEQ</w:t>
      </w:r>
      <w:r w:rsidR="00655D1D" w:rsidRPr="00006715">
        <w:rPr>
          <w:color w:val="000000" w:themeColor="text1"/>
          <w:sz w:val="28"/>
          <w:szCs w:val="28"/>
        </w:rPr>
        <w:t>).</w:t>
      </w:r>
    </w:p>
    <w:p w14:paraId="36CC5223" w14:textId="77777777" w:rsidR="002C1441" w:rsidRPr="00006715" w:rsidRDefault="000C5A3A" w:rsidP="00387323">
      <w:pPr>
        <w:pStyle w:val="Default"/>
        <w:ind w:firstLine="709"/>
        <w:jc w:val="both"/>
        <w:rPr>
          <w:strike/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6. Списки а</w:t>
      </w:r>
      <w:r w:rsidR="00170474" w:rsidRPr="00006715">
        <w:rPr>
          <w:color w:val="000000" w:themeColor="text1"/>
          <w:sz w:val="28"/>
          <w:szCs w:val="28"/>
        </w:rPr>
        <w:t>ттестованных тренеров публикуются на сайте ФКСР.</w:t>
      </w:r>
    </w:p>
    <w:p w14:paraId="5777D6F0" w14:textId="77777777" w:rsidR="006B2491" w:rsidRPr="00006715" w:rsidRDefault="00C96223" w:rsidP="00387323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7. </w:t>
      </w:r>
      <w:r w:rsidR="006B2491" w:rsidRPr="00006715">
        <w:rPr>
          <w:color w:val="000000" w:themeColor="text1"/>
          <w:sz w:val="28"/>
          <w:szCs w:val="28"/>
        </w:rPr>
        <w:t>Сроки действия присвоенной национальной категории.</w:t>
      </w:r>
    </w:p>
    <w:p w14:paraId="2B7DA74E" w14:textId="77777777" w:rsidR="006B2491" w:rsidRPr="00006715" w:rsidRDefault="009F1CCE" w:rsidP="00387323">
      <w:pPr>
        <w:pStyle w:val="aa"/>
        <w:spacing w:after="0"/>
        <w:ind w:firstLine="709"/>
        <w:jc w:val="both"/>
        <w:rPr>
          <w:sz w:val="28"/>
          <w:szCs w:val="28"/>
        </w:rPr>
      </w:pPr>
      <w:r w:rsidRPr="00006715">
        <w:rPr>
          <w:sz w:val="28"/>
          <w:szCs w:val="28"/>
        </w:rPr>
        <w:t>7.</w:t>
      </w:r>
      <w:r w:rsidR="006B2491" w:rsidRPr="00006715">
        <w:rPr>
          <w:sz w:val="28"/>
          <w:szCs w:val="28"/>
        </w:rPr>
        <w:t xml:space="preserve">1. По результатам аттестации каждому тренеру/инструктору присваивается национальная категория сроком на </w:t>
      </w:r>
      <w:r w:rsidR="007E1A0F" w:rsidRPr="00006715">
        <w:rPr>
          <w:sz w:val="28"/>
          <w:szCs w:val="28"/>
        </w:rPr>
        <w:t>4</w:t>
      </w:r>
      <w:r w:rsidR="006B2491" w:rsidRPr="00006715">
        <w:rPr>
          <w:sz w:val="28"/>
          <w:szCs w:val="28"/>
        </w:rPr>
        <w:t xml:space="preserve"> (</w:t>
      </w:r>
      <w:r w:rsidR="007E1A0F" w:rsidRPr="00006715">
        <w:rPr>
          <w:sz w:val="28"/>
          <w:szCs w:val="28"/>
        </w:rPr>
        <w:t>четыре</w:t>
      </w:r>
      <w:r w:rsidR="006B2491" w:rsidRPr="00006715">
        <w:rPr>
          <w:sz w:val="28"/>
          <w:szCs w:val="28"/>
        </w:rPr>
        <w:t xml:space="preserve">) года. </w:t>
      </w:r>
    </w:p>
    <w:p w14:paraId="0E882751" w14:textId="77777777" w:rsidR="006B2491" w:rsidRPr="00006715" w:rsidRDefault="009F1CCE" w:rsidP="00387323">
      <w:pPr>
        <w:pStyle w:val="aa"/>
        <w:spacing w:after="0"/>
        <w:ind w:firstLine="709"/>
        <w:jc w:val="both"/>
        <w:rPr>
          <w:sz w:val="28"/>
          <w:szCs w:val="28"/>
        </w:rPr>
      </w:pPr>
      <w:r w:rsidRPr="00006715">
        <w:rPr>
          <w:sz w:val="28"/>
          <w:szCs w:val="28"/>
        </w:rPr>
        <w:t>7.</w:t>
      </w:r>
      <w:r w:rsidR="006B2491" w:rsidRPr="00006715">
        <w:rPr>
          <w:sz w:val="28"/>
          <w:szCs w:val="28"/>
        </w:rPr>
        <w:t xml:space="preserve">2. Через четыре </w:t>
      </w:r>
      <w:r w:rsidR="007E1A0F" w:rsidRPr="00006715">
        <w:rPr>
          <w:sz w:val="28"/>
          <w:szCs w:val="28"/>
        </w:rPr>
        <w:t xml:space="preserve">4 </w:t>
      </w:r>
      <w:r w:rsidR="006B2491" w:rsidRPr="00006715">
        <w:rPr>
          <w:sz w:val="28"/>
          <w:szCs w:val="28"/>
        </w:rPr>
        <w:t>(</w:t>
      </w:r>
      <w:r w:rsidR="007E1A0F" w:rsidRPr="00006715">
        <w:rPr>
          <w:sz w:val="28"/>
          <w:szCs w:val="28"/>
        </w:rPr>
        <w:t>четыре</w:t>
      </w:r>
      <w:r w:rsidR="006B2491" w:rsidRPr="00006715">
        <w:rPr>
          <w:sz w:val="28"/>
          <w:szCs w:val="28"/>
        </w:rPr>
        <w:t>) года каждый тренер/инструктор должен пройти переаттестацию на подтверждение действующей или присвоение следующей квалификационной категории.</w:t>
      </w:r>
    </w:p>
    <w:p w14:paraId="185908F3" w14:textId="77777777" w:rsidR="00AA4726" w:rsidRPr="00006715" w:rsidRDefault="009F1CCE" w:rsidP="00387323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sz w:val="28"/>
          <w:szCs w:val="28"/>
        </w:rPr>
        <w:t>7.</w:t>
      </w:r>
      <w:r w:rsidR="006B2491" w:rsidRPr="00006715">
        <w:rPr>
          <w:sz w:val="28"/>
          <w:szCs w:val="28"/>
        </w:rPr>
        <w:t xml:space="preserve">3. Тренер/инструктор имеет право на досрочную переаттестацию в соответствии с Программой </w:t>
      </w:r>
      <w:r w:rsidR="00B33C10" w:rsidRPr="00006715">
        <w:rPr>
          <w:sz w:val="28"/>
          <w:szCs w:val="28"/>
        </w:rPr>
        <w:t xml:space="preserve">повышения квалификации </w:t>
      </w:r>
      <w:r w:rsidR="006B2491" w:rsidRPr="00006715">
        <w:rPr>
          <w:sz w:val="28"/>
          <w:szCs w:val="28"/>
        </w:rPr>
        <w:t xml:space="preserve">ФКСР и </w:t>
      </w:r>
      <w:r w:rsidR="00B33C10" w:rsidRPr="00006715">
        <w:rPr>
          <w:sz w:val="28"/>
          <w:szCs w:val="28"/>
        </w:rPr>
        <w:t>требованиям к аттестации</w:t>
      </w:r>
      <w:r w:rsidR="00B33C10" w:rsidRPr="00006715">
        <w:rPr>
          <w:color w:val="000000" w:themeColor="text1"/>
          <w:sz w:val="28"/>
          <w:szCs w:val="28"/>
        </w:rPr>
        <w:t>.</w:t>
      </w:r>
    </w:p>
    <w:p w14:paraId="2AB9006F" w14:textId="77777777" w:rsidR="0019412F" w:rsidRPr="00006715" w:rsidRDefault="0019412F" w:rsidP="0019412F">
      <w:pPr>
        <w:pStyle w:val="aa"/>
        <w:spacing w:after="0" w:line="259" w:lineRule="auto"/>
        <w:ind w:left="567"/>
        <w:rPr>
          <w:b/>
          <w:color w:val="000000" w:themeColor="text1"/>
          <w:sz w:val="28"/>
          <w:szCs w:val="28"/>
        </w:rPr>
      </w:pPr>
    </w:p>
    <w:p w14:paraId="165277F8" w14:textId="77777777" w:rsidR="00CE5106" w:rsidRPr="00006715" w:rsidRDefault="007E1A0F" w:rsidP="00C9240B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006715">
        <w:rPr>
          <w:b/>
          <w:color w:val="000000" w:themeColor="text1"/>
          <w:sz w:val="28"/>
          <w:szCs w:val="28"/>
        </w:rPr>
        <w:t>§</w:t>
      </w:r>
      <w:r w:rsidR="000C5A3A" w:rsidRPr="00006715">
        <w:rPr>
          <w:b/>
          <w:color w:val="000000" w:themeColor="text1"/>
          <w:sz w:val="28"/>
          <w:szCs w:val="28"/>
        </w:rPr>
        <w:t xml:space="preserve"> </w:t>
      </w:r>
      <w:r w:rsidR="00C9240B" w:rsidRPr="00006715">
        <w:rPr>
          <w:b/>
          <w:color w:val="000000" w:themeColor="text1"/>
          <w:sz w:val="28"/>
          <w:szCs w:val="28"/>
        </w:rPr>
        <w:t xml:space="preserve">VI. </w:t>
      </w:r>
      <w:r w:rsidR="00611CD0" w:rsidRPr="00006715">
        <w:rPr>
          <w:b/>
          <w:color w:val="000000" w:themeColor="text1"/>
          <w:sz w:val="28"/>
          <w:szCs w:val="28"/>
        </w:rPr>
        <w:t>Критерии д</w:t>
      </w:r>
      <w:r w:rsidR="00C9240B" w:rsidRPr="00006715">
        <w:rPr>
          <w:b/>
          <w:color w:val="000000" w:themeColor="text1"/>
          <w:sz w:val="28"/>
          <w:szCs w:val="28"/>
        </w:rPr>
        <w:t>опуск</w:t>
      </w:r>
      <w:r w:rsidR="00611CD0" w:rsidRPr="00006715">
        <w:rPr>
          <w:b/>
          <w:color w:val="000000" w:themeColor="text1"/>
          <w:sz w:val="28"/>
          <w:szCs w:val="28"/>
        </w:rPr>
        <w:t>а</w:t>
      </w:r>
      <w:r w:rsidR="00C9240B" w:rsidRPr="00006715">
        <w:rPr>
          <w:b/>
          <w:color w:val="000000" w:themeColor="text1"/>
          <w:sz w:val="28"/>
          <w:szCs w:val="28"/>
        </w:rPr>
        <w:t xml:space="preserve"> </w:t>
      </w:r>
      <w:r w:rsidR="00611CD0" w:rsidRPr="00006715">
        <w:rPr>
          <w:b/>
          <w:color w:val="000000" w:themeColor="text1"/>
          <w:sz w:val="28"/>
          <w:szCs w:val="28"/>
        </w:rPr>
        <w:t xml:space="preserve">к аттестации тренеров на </w:t>
      </w:r>
      <w:r w:rsidR="00044F55" w:rsidRPr="00006715">
        <w:rPr>
          <w:b/>
          <w:color w:val="000000" w:themeColor="text1"/>
          <w:sz w:val="28"/>
          <w:szCs w:val="28"/>
        </w:rPr>
        <w:t xml:space="preserve">присвоение </w:t>
      </w:r>
      <w:r w:rsidR="00611CD0" w:rsidRPr="00006715">
        <w:rPr>
          <w:b/>
          <w:color w:val="000000" w:themeColor="text1"/>
          <w:sz w:val="28"/>
          <w:szCs w:val="28"/>
        </w:rPr>
        <w:t>национальн</w:t>
      </w:r>
      <w:r w:rsidR="00044F55" w:rsidRPr="00006715">
        <w:rPr>
          <w:b/>
          <w:color w:val="000000" w:themeColor="text1"/>
          <w:sz w:val="28"/>
          <w:szCs w:val="28"/>
        </w:rPr>
        <w:t>ой</w:t>
      </w:r>
      <w:r w:rsidR="00611CD0" w:rsidRPr="00006715">
        <w:rPr>
          <w:b/>
          <w:color w:val="000000" w:themeColor="text1"/>
          <w:sz w:val="28"/>
          <w:szCs w:val="28"/>
        </w:rPr>
        <w:t xml:space="preserve"> категори</w:t>
      </w:r>
      <w:r w:rsidR="00044F55" w:rsidRPr="00006715">
        <w:rPr>
          <w:b/>
          <w:color w:val="000000" w:themeColor="text1"/>
          <w:sz w:val="28"/>
          <w:szCs w:val="28"/>
        </w:rPr>
        <w:t>и</w:t>
      </w:r>
    </w:p>
    <w:p w14:paraId="74D1302B" w14:textId="77777777" w:rsidR="00B04FF1" w:rsidRPr="00006715" w:rsidRDefault="001209B0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1. Для </w:t>
      </w:r>
      <w:r w:rsidR="00B04FF1" w:rsidRPr="00006715">
        <w:rPr>
          <w:color w:val="000000" w:themeColor="text1"/>
          <w:sz w:val="28"/>
          <w:szCs w:val="28"/>
        </w:rPr>
        <w:t xml:space="preserve">аттестации </w:t>
      </w:r>
      <w:r w:rsidRPr="00006715">
        <w:rPr>
          <w:color w:val="000000" w:themeColor="text1"/>
          <w:sz w:val="28"/>
          <w:szCs w:val="28"/>
        </w:rPr>
        <w:t xml:space="preserve">с возможным присвоением </w:t>
      </w:r>
      <w:r w:rsidR="009D026F" w:rsidRPr="00006715">
        <w:rPr>
          <w:sz w:val="28"/>
          <w:szCs w:val="28"/>
        </w:rPr>
        <w:t>национальной ка</w:t>
      </w:r>
      <w:r w:rsidR="00B36A63" w:rsidRPr="00006715">
        <w:rPr>
          <w:sz w:val="28"/>
          <w:szCs w:val="28"/>
        </w:rPr>
        <w:t>тегории соответствующего уровня</w:t>
      </w:r>
      <w:r w:rsidR="009D026F" w:rsidRPr="00006715">
        <w:rPr>
          <w:sz w:val="28"/>
          <w:szCs w:val="28"/>
        </w:rPr>
        <w:t xml:space="preserve"> </w:t>
      </w:r>
      <w:r w:rsidR="00B04FF1" w:rsidRPr="00006715">
        <w:rPr>
          <w:sz w:val="28"/>
          <w:szCs w:val="28"/>
        </w:rPr>
        <w:t xml:space="preserve">заинтересованное физическое </w:t>
      </w:r>
      <w:r w:rsidR="00B04FF1" w:rsidRPr="00006715">
        <w:rPr>
          <w:color w:val="000000" w:themeColor="text1"/>
          <w:sz w:val="28"/>
          <w:szCs w:val="28"/>
        </w:rPr>
        <w:t>лицо должно выполнить следующие условия:</w:t>
      </w:r>
    </w:p>
    <w:p w14:paraId="1831E1FA" w14:textId="77777777" w:rsidR="00B04FF1" w:rsidRPr="00006715" w:rsidRDefault="00B04FF1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1.1. иметь регистрацию ФКСР </w:t>
      </w:r>
      <w:r w:rsidR="00C96FBD" w:rsidRPr="00006715">
        <w:rPr>
          <w:iCs/>
          <w:color w:val="000000" w:themeColor="text1"/>
          <w:sz w:val="28"/>
          <w:szCs w:val="28"/>
        </w:rPr>
        <w:t>в предшествующем и</w:t>
      </w:r>
      <w:r w:rsidRPr="00006715">
        <w:rPr>
          <w:color w:val="000000" w:themeColor="text1"/>
          <w:sz w:val="28"/>
          <w:szCs w:val="28"/>
        </w:rPr>
        <w:t xml:space="preserve"> текущем году в любом качестве (спортсмен, тренер, судья и т.п.) </w:t>
      </w:r>
      <w:r w:rsidRPr="00006715">
        <w:rPr>
          <w:b/>
          <w:color w:val="000000" w:themeColor="text1"/>
          <w:sz w:val="28"/>
          <w:szCs w:val="28"/>
          <w:u w:val="single"/>
        </w:rPr>
        <w:t>или</w:t>
      </w:r>
      <w:r w:rsidRPr="00006715">
        <w:rPr>
          <w:color w:val="000000" w:themeColor="text1"/>
          <w:sz w:val="28"/>
          <w:szCs w:val="28"/>
        </w:rPr>
        <w:t xml:space="preserve"> быть членом ФКСР</w:t>
      </w:r>
      <w:r w:rsidR="00C96FBD" w:rsidRPr="00006715">
        <w:rPr>
          <w:color w:val="000000" w:themeColor="text1"/>
          <w:sz w:val="28"/>
          <w:szCs w:val="28"/>
        </w:rPr>
        <w:t xml:space="preserve"> в такой же срок</w:t>
      </w:r>
      <w:r w:rsidRPr="00006715">
        <w:rPr>
          <w:color w:val="000000" w:themeColor="text1"/>
          <w:sz w:val="28"/>
          <w:szCs w:val="28"/>
        </w:rPr>
        <w:t>, не им</w:t>
      </w:r>
      <w:r w:rsidR="00CE5106" w:rsidRPr="00006715">
        <w:rPr>
          <w:color w:val="000000" w:themeColor="text1"/>
          <w:sz w:val="28"/>
          <w:szCs w:val="28"/>
        </w:rPr>
        <w:t>еть</w:t>
      </w:r>
      <w:r w:rsidRPr="00006715">
        <w:rPr>
          <w:color w:val="000000" w:themeColor="text1"/>
          <w:sz w:val="28"/>
          <w:szCs w:val="28"/>
        </w:rPr>
        <w:t xml:space="preserve"> задолженности по уплате ежегодных членских взносов.</w:t>
      </w:r>
    </w:p>
    <w:p w14:paraId="4CB6ED24" w14:textId="77777777" w:rsidR="00A826C5" w:rsidRPr="00006715" w:rsidRDefault="00A826C5" w:rsidP="00387323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1.2. не</w:t>
      </w:r>
      <w:r w:rsidRPr="00006715">
        <w:rPr>
          <w:color w:val="000000" w:themeColor="text1"/>
          <w:spacing w:val="53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</w:rPr>
        <w:t>иметь</w:t>
      </w:r>
      <w:r w:rsidRPr="00006715">
        <w:rPr>
          <w:color w:val="000000" w:themeColor="text1"/>
          <w:spacing w:val="54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</w:rPr>
        <w:t>действующих</w:t>
      </w:r>
      <w:r w:rsidRPr="00006715">
        <w:rPr>
          <w:color w:val="000000" w:themeColor="text1"/>
          <w:spacing w:val="55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</w:rPr>
        <w:t>дисциплинарных</w:t>
      </w:r>
      <w:r w:rsidRPr="00006715">
        <w:rPr>
          <w:color w:val="000000" w:themeColor="text1"/>
          <w:spacing w:val="54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</w:rPr>
        <w:t>взысканий</w:t>
      </w:r>
      <w:r w:rsidR="00E46DDB" w:rsidRPr="00006715">
        <w:rPr>
          <w:color w:val="000000" w:themeColor="text1"/>
          <w:sz w:val="28"/>
          <w:szCs w:val="28"/>
        </w:rPr>
        <w:t xml:space="preserve"> ФКСР, РФКС, органов исполнительной власти </w:t>
      </w:r>
      <w:r w:rsidRPr="00006715">
        <w:rPr>
          <w:color w:val="000000" w:themeColor="text1"/>
          <w:sz w:val="28"/>
          <w:szCs w:val="28"/>
        </w:rPr>
        <w:t>в</w:t>
      </w:r>
      <w:r w:rsidR="00E46DDB" w:rsidRPr="00006715">
        <w:rPr>
          <w:color w:val="000000" w:themeColor="text1"/>
          <w:sz w:val="28"/>
          <w:szCs w:val="28"/>
        </w:rPr>
        <w:t xml:space="preserve"> области физкультуры и спорта.</w:t>
      </w:r>
    </w:p>
    <w:p w14:paraId="20B45632" w14:textId="77777777" w:rsidR="001209B0" w:rsidRPr="00006715" w:rsidRDefault="00A826C5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1.3</w:t>
      </w:r>
      <w:r w:rsidR="00B04FF1" w:rsidRPr="00006715">
        <w:rPr>
          <w:color w:val="000000" w:themeColor="text1"/>
          <w:sz w:val="28"/>
          <w:szCs w:val="28"/>
        </w:rPr>
        <w:t xml:space="preserve">. </w:t>
      </w:r>
      <w:r w:rsidR="00EC6AFF" w:rsidRPr="00006715">
        <w:rPr>
          <w:color w:val="000000" w:themeColor="text1"/>
          <w:sz w:val="28"/>
          <w:szCs w:val="28"/>
        </w:rPr>
        <w:t>Подать заявление в ФКСР на добровольную аттестацию</w:t>
      </w:r>
      <w:r w:rsidR="001209B0" w:rsidRPr="00006715">
        <w:rPr>
          <w:color w:val="000000" w:themeColor="text1"/>
          <w:sz w:val="28"/>
          <w:szCs w:val="28"/>
        </w:rPr>
        <w:t>,</w:t>
      </w:r>
      <w:r w:rsidR="00EC6AFF" w:rsidRPr="00006715">
        <w:rPr>
          <w:color w:val="000000" w:themeColor="text1"/>
          <w:sz w:val="28"/>
          <w:szCs w:val="28"/>
        </w:rPr>
        <w:t xml:space="preserve"> </w:t>
      </w:r>
      <w:r w:rsidR="001209B0" w:rsidRPr="00006715">
        <w:rPr>
          <w:color w:val="000000" w:themeColor="text1"/>
          <w:sz w:val="28"/>
          <w:szCs w:val="28"/>
        </w:rPr>
        <w:t>с приложением пакета документов (в отсканированном виде), подтверждающих его профессиональные знания и навыки</w:t>
      </w:r>
      <w:r w:rsidR="00E941D4" w:rsidRPr="00006715">
        <w:rPr>
          <w:color w:val="000000" w:themeColor="text1"/>
          <w:sz w:val="28"/>
          <w:szCs w:val="28"/>
        </w:rPr>
        <w:t xml:space="preserve">. </w:t>
      </w:r>
      <w:r w:rsidR="001209B0" w:rsidRPr="00006715">
        <w:rPr>
          <w:color w:val="000000" w:themeColor="text1"/>
          <w:sz w:val="28"/>
          <w:szCs w:val="28"/>
        </w:rPr>
        <w:t xml:space="preserve"> </w:t>
      </w:r>
    </w:p>
    <w:p w14:paraId="3488D7D3" w14:textId="3B91C120" w:rsidR="00D06C49" w:rsidRPr="00636C4D" w:rsidDel="003422E4" w:rsidRDefault="004D6DC3" w:rsidP="00D06C49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ins w:id="154" w:author="Анастасия Родионова" w:date="2022-03-07T13:23:00Z"/>
          <w:del w:id="155" w:author="Базис Кот" w:date="2022-03-17T13:02:00Z"/>
          <w:color w:val="FF0000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1.3.</w:t>
      </w:r>
      <w:r w:rsidR="00A826C5" w:rsidRPr="00006715">
        <w:rPr>
          <w:color w:val="000000" w:themeColor="text1"/>
          <w:sz w:val="28"/>
          <w:szCs w:val="28"/>
        </w:rPr>
        <w:t>1.</w:t>
      </w:r>
      <w:r w:rsidR="001209B0" w:rsidRPr="00006715">
        <w:rPr>
          <w:color w:val="000000" w:themeColor="text1"/>
          <w:sz w:val="28"/>
          <w:szCs w:val="28"/>
        </w:rPr>
        <w:t xml:space="preserve"> образование: </w:t>
      </w:r>
      <w:ins w:id="156" w:author="Анастасия Родионова" w:date="2022-03-07T13:20:00Z">
        <w:r w:rsidR="00D06C49">
          <w:rPr>
            <w:color w:val="FF0000"/>
            <w:sz w:val="28"/>
            <w:szCs w:val="28"/>
          </w:rPr>
          <w:t>в</w:t>
        </w:r>
        <w:r w:rsidR="00D06C49" w:rsidRPr="004E36D4">
          <w:rPr>
            <w:color w:val="FF0000"/>
            <w:sz w:val="28"/>
            <w:szCs w:val="28"/>
          </w:rPr>
          <w:t>ысшее профессиональное образование или среднее профессиональное образование в области физической культуры и спорта</w:t>
        </w:r>
      </w:ins>
      <w:del w:id="157" w:author="Анастасия Родионова" w:date="2022-03-07T13:20:00Z">
        <w:r w:rsidR="001209B0" w:rsidRPr="00006715" w:rsidDel="00D06C49">
          <w:rPr>
            <w:color w:val="000000" w:themeColor="text1"/>
            <w:sz w:val="28"/>
            <w:szCs w:val="28"/>
          </w:rPr>
          <w:delText>высшее или среднее специальное (спортивно-физкультурное) образование</w:delText>
        </w:r>
        <w:r w:rsidR="002843C9" w:rsidRPr="00006715" w:rsidDel="00D06C49">
          <w:rPr>
            <w:color w:val="000000" w:themeColor="text1"/>
            <w:sz w:val="28"/>
            <w:szCs w:val="28"/>
          </w:rPr>
          <w:delText xml:space="preserve">, </w:delText>
        </w:r>
        <w:r w:rsidR="002843C9" w:rsidRPr="00006715" w:rsidDel="00D06C49">
          <w:rPr>
            <w:sz w:val="28"/>
            <w:szCs w:val="28"/>
          </w:rPr>
          <w:delText>педагогическое образование</w:delText>
        </w:r>
      </w:del>
      <w:r w:rsidRPr="00006715">
        <w:rPr>
          <w:sz w:val="28"/>
          <w:szCs w:val="28"/>
        </w:rPr>
        <w:t>,</w:t>
      </w:r>
      <w:r w:rsidR="001209B0" w:rsidRPr="00006715">
        <w:rPr>
          <w:color w:val="FF0000"/>
          <w:sz w:val="28"/>
          <w:szCs w:val="28"/>
        </w:rPr>
        <w:t xml:space="preserve"> </w:t>
      </w:r>
      <w:r w:rsidR="001209B0" w:rsidRPr="00006715">
        <w:rPr>
          <w:color w:val="000000" w:themeColor="text1"/>
          <w:sz w:val="28"/>
          <w:szCs w:val="28"/>
        </w:rPr>
        <w:t xml:space="preserve">или </w:t>
      </w:r>
      <w:ins w:id="158" w:author="Анастасия Родионова" w:date="2022-03-07T13:21:00Z">
        <w:r w:rsidR="00D06C49" w:rsidRPr="004E36D4">
          <w:rPr>
            <w:color w:val="FF0000"/>
            <w:sz w:val="28"/>
            <w:szCs w:val="28"/>
          </w:rPr>
          <w:t>дополнительное профессиональное образование в области физ</w:t>
        </w:r>
      </w:ins>
      <w:ins w:id="159" w:author="Анастасия Родионова" w:date="2022-03-07T13:22:00Z">
        <w:r w:rsidR="00D06C49">
          <w:rPr>
            <w:color w:val="FF0000"/>
            <w:sz w:val="28"/>
            <w:szCs w:val="28"/>
          </w:rPr>
          <w:t xml:space="preserve">ической </w:t>
        </w:r>
      </w:ins>
      <w:ins w:id="160" w:author="Анастасия Родионова" w:date="2022-03-07T13:21:00Z">
        <w:r w:rsidR="00D06C49" w:rsidRPr="004E36D4">
          <w:rPr>
            <w:color w:val="FF0000"/>
            <w:sz w:val="28"/>
            <w:szCs w:val="28"/>
          </w:rPr>
          <w:t>культуры и спорта</w:t>
        </w:r>
        <w:r w:rsidR="00D06C49" w:rsidRPr="00006715">
          <w:rPr>
            <w:color w:val="000000" w:themeColor="text1"/>
            <w:sz w:val="28"/>
            <w:szCs w:val="28"/>
          </w:rPr>
          <w:t xml:space="preserve"> </w:t>
        </w:r>
      </w:ins>
      <w:ins w:id="161" w:author="Анастасия Родионова" w:date="2022-03-07T13:22:00Z">
        <w:r w:rsidR="00D06C49">
          <w:rPr>
            <w:color w:val="000000" w:themeColor="text1"/>
            <w:sz w:val="28"/>
            <w:szCs w:val="28"/>
          </w:rPr>
          <w:t xml:space="preserve">(профессиональная </w:t>
        </w:r>
        <w:r w:rsidR="00D06C49" w:rsidRPr="00006715">
          <w:rPr>
            <w:color w:val="000000" w:themeColor="text1"/>
            <w:sz w:val="28"/>
            <w:szCs w:val="28"/>
          </w:rPr>
          <w:t>переподготовк</w:t>
        </w:r>
        <w:r w:rsidR="00D06C49">
          <w:rPr>
            <w:color w:val="000000" w:themeColor="text1"/>
            <w:sz w:val="28"/>
            <w:szCs w:val="28"/>
          </w:rPr>
          <w:t>а</w:t>
        </w:r>
        <w:r w:rsidR="00D06C49" w:rsidRPr="00636C4D">
          <w:rPr>
            <w:color w:val="FF0000"/>
            <w:sz w:val="28"/>
            <w:szCs w:val="28"/>
          </w:rPr>
          <w:t>)</w:t>
        </w:r>
      </w:ins>
      <w:ins w:id="162" w:author="Анастасия Родионова" w:date="2022-03-07T13:23:00Z">
        <w:r w:rsidR="00D06C49">
          <w:rPr>
            <w:color w:val="FF0000"/>
            <w:sz w:val="28"/>
            <w:szCs w:val="28"/>
          </w:rPr>
          <w:t xml:space="preserve">, </w:t>
        </w:r>
        <w:r w:rsidR="00D06C49" w:rsidRPr="00636C4D">
          <w:rPr>
            <w:color w:val="FF0000"/>
            <w:sz w:val="28"/>
            <w:szCs w:val="28"/>
          </w:rPr>
          <w:t>удостоверение о прохождении повышения квалификации по конному спорту</w:t>
        </w:r>
        <w:r w:rsidR="00D06C49">
          <w:rPr>
            <w:color w:val="FF0000"/>
            <w:sz w:val="28"/>
            <w:szCs w:val="28"/>
          </w:rPr>
          <w:t xml:space="preserve"> (повышается 1 раз в 4 года)</w:t>
        </w:r>
        <w:r w:rsidR="00D06C49" w:rsidRPr="00636C4D">
          <w:rPr>
            <w:color w:val="FF0000"/>
            <w:sz w:val="28"/>
            <w:szCs w:val="28"/>
          </w:rPr>
          <w:t>, удостоверение о прохождении программы оказания первой помощи.</w:t>
        </w:r>
      </w:ins>
    </w:p>
    <w:p w14:paraId="415B8705" w14:textId="00CC984A" w:rsidR="001209B0" w:rsidRPr="00006715" w:rsidRDefault="001209B0" w:rsidP="00387323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del w:id="163" w:author="Анастасия Родионова" w:date="2022-03-07T13:23:00Z">
        <w:r w:rsidRPr="00006715" w:rsidDel="00D06C49">
          <w:rPr>
            <w:color w:val="000000" w:themeColor="text1"/>
            <w:sz w:val="28"/>
            <w:szCs w:val="28"/>
          </w:rPr>
          <w:delText>свидетельство об окончании курсов переподготовки и/или прохождении курсов повышения квалификации в конном спорте</w:delText>
        </w:r>
      </w:del>
      <w:r w:rsidRPr="00006715">
        <w:rPr>
          <w:color w:val="000000" w:themeColor="text1"/>
          <w:sz w:val="28"/>
          <w:szCs w:val="28"/>
        </w:rPr>
        <w:t xml:space="preserve">; </w:t>
      </w:r>
    </w:p>
    <w:p w14:paraId="6F578FE6" w14:textId="77777777" w:rsidR="001209B0" w:rsidRPr="00006715" w:rsidRDefault="004D6DC3" w:rsidP="00387323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1.3.</w:t>
      </w:r>
      <w:r w:rsidR="00A826C5" w:rsidRPr="00006715">
        <w:rPr>
          <w:color w:val="000000" w:themeColor="text1"/>
          <w:sz w:val="28"/>
          <w:szCs w:val="28"/>
        </w:rPr>
        <w:t>2.</w:t>
      </w:r>
      <w:r w:rsidR="001209B0" w:rsidRPr="00006715">
        <w:rPr>
          <w:color w:val="000000" w:themeColor="text1"/>
          <w:sz w:val="28"/>
          <w:szCs w:val="28"/>
        </w:rPr>
        <w:t xml:space="preserve"> опыт: документы, подтверждающие общий стаж тренерско-преподавательской деятельности в конном спорте</w:t>
      </w:r>
      <w:r w:rsidR="009B07AE" w:rsidRPr="00006715">
        <w:rPr>
          <w:color w:val="000000" w:themeColor="text1"/>
          <w:sz w:val="28"/>
          <w:szCs w:val="28"/>
        </w:rPr>
        <w:t>.</w:t>
      </w:r>
    </w:p>
    <w:p w14:paraId="0D385688" w14:textId="285DD4CB" w:rsidR="001209B0" w:rsidRPr="00006715" w:rsidRDefault="004D6DC3" w:rsidP="00387323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1.3.3</w:t>
      </w:r>
      <w:r w:rsidR="00A826C5" w:rsidRPr="00006715">
        <w:rPr>
          <w:color w:val="000000" w:themeColor="text1"/>
          <w:sz w:val="28"/>
          <w:szCs w:val="28"/>
        </w:rPr>
        <w:t>.</w:t>
      </w:r>
      <w:r w:rsidR="00E46DDB" w:rsidRPr="00006715">
        <w:rPr>
          <w:color w:val="000000" w:themeColor="text1"/>
          <w:sz w:val="28"/>
          <w:szCs w:val="28"/>
        </w:rPr>
        <w:t xml:space="preserve"> спортивная </w:t>
      </w:r>
      <w:r w:rsidR="001209B0" w:rsidRPr="00006715">
        <w:rPr>
          <w:color w:val="000000" w:themeColor="text1"/>
          <w:sz w:val="28"/>
          <w:szCs w:val="28"/>
        </w:rPr>
        <w:t>квалификация: документы, подтверждающие опыт выступлений в той или иной дисциплине конного спорта или наивысшие достижения (в том числе –</w:t>
      </w:r>
      <w:ins w:id="164" w:author="Анастасия Родионова" w:date="2022-03-07T13:19:00Z">
        <w:r w:rsidR="00C75070">
          <w:rPr>
            <w:color w:val="000000" w:themeColor="text1"/>
            <w:sz w:val="28"/>
            <w:szCs w:val="28"/>
          </w:rPr>
          <w:t xml:space="preserve"> </w:t>
        </w:r>
      </w:ins>
      <w:r w:rsidR="001209B0" w:rsidRPr="00006715">
        <w:rPr>
          <w:color w:val="000000" w:themeColor="text1"/>
          <w:sz w:val="28"/>
          <w:szCs w:val="28"/>
        </w:rPr>
        <w:t>квалификационную книжку, или технические результаты и/или справку из архива).</w:t>
      </w:r>
    </w:p>
    <w:p w14:paraId="455C4924" w14:textId="77777777" w:rsidR="001209B0" w:rsidRPr="00006715" w:rsidRDefault="004D6DC3" w:rsidP="00387323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1.3.4.</w:t>
      </w:r>
      <w:r w:rsidR="001209B0" w:rsidRPr="00006715">
        <w:rPr>
          <w:color w:val="000000" w:themeColor="text1"/>
          <w:sz w:val="28"/>
          <w:szCs w:val="28"/>
        </w:rPr>
        <w:t xml:space="preserve"> результаты учеников соответствующего уровня спортивной подгот</w:t>
      </w:r>
      <w:r w:rsidR="00802A1B" w:rsidRPr="00006715">
        <w:rPr>
          <w:color w:val="000000" w:themeColor="text1"/>
          <w:sz w:val="28"/>
          <w:szCs w:val="28"/>
        </w:rPr>
        <w:t>овки (за последние четыре года) и</w:t>
      </w:r>
      <w:r w:rsidR="00C96FBD" w:rsidRPr="00006715">
        <w:rPr>
          <w:color w:val="000000" w:themeColor="text1"/>
          <w:sz w:val="28"/>
          <w:szCs w:val="28"/>
        </w:rPr>
        <w:t xml:space="preserve">ли </w:t>
      </w:r>
      <w:r w:rsidR="00802A1B" w:rsidRPr="00006715">
        <w:rPr>
          <w:color w:val="000000" w:themeColor="text1"/>
          <w:sz w:val="28"/>
          <w:szCs w:val="28"/>
        </w:rPr>
        <w:t xml:space="preserve">выписку-справку, </w:t>
      </w:r>
      <w:r w:rsidR="00A71580" w:rsidRPr="00006715">
        <w:rPr>
          <w:color w:val="000000" w:themeColor="text1"/>
          <w:sz w:val="28"/>
          <w:szCs w:val="28"/>
        </w:rPr>
        <w:t xml:space="preserve">выданную РФКС или работодателем и </w:t>
      </w:r>
      <w:r w:rsidR="00802A1B" w:rsidRPr="00006715">
        <w:rPr>
          <w:color w:val="000000" w:themeColor="text1"/>
          <w:sz w:val="28"/>
          <w:szCs w:val="28"/>
        </w:rPr>
        <w:t>подтверждающую принадлежность учеников данному тренеру</w:t>
      </w:r>
      <w:r w:rsidR="00A71580" w:rsidRPr="00006715">
        <w:rPr>
          <w:color w:val="000000" w:themeColor="text1"/>
          <w:sz w:val="28"/>
          <w:szCs w:val="28"/>
        </w:rPr>
        <w:t>.</w:t>
      </w:r>
    </w:p>
    <w:p w14:paraId="006ECA97" w14:textId="77777777" w:rsidR="004E660E" w:rsidRPr="00387323" w:rsidRDefault="004D6DC3" w:rsidP="00387323">
      <w:pPr>
        <w:widowControl w:val="0"/>
        <w:tabs>
          <w:tab w:val="left" w:pos="284"/>
          <w:tab w:val="left" w:pos="567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1.3.</w:t>
      </w:r>
      <w:r w:rsidR="00170474" w:rsidRPr="00006715">
        <w:rPr>
          <w:color w:val="000000" w:themeColor="text1"/>
          <w:sz w:val="28"/>
          <w:szCs w:val="28"/>
        </w:rPr>
        <w:t xml:space="preserve">5. </w:t>
      </w:r>
      <w:r w:rsidR="007C6F61" w:rsidRPr="00006715">
        <w:rPr>
          <w:color w:val="000000" w:themeColor="text1"/>
          <w:sz w:val="28"/>
          <w:szCs w:val="28"/>
        </w:rPr>
        <w:t>Либо – вместо документов, перечисленных в п.п.</w:t>
      </w:r>
      <w:r w:rsidRPr="00006715">
        <w:rPr>
          <w:color w:val="000000" w:themeColor="text1"/>
          <w:sz w:val="28"/>
          <w:szCs w:val="28"/>
        </w:rPr>
        <w:t xml:space="preserve"> 1.3.</w:t>
      </w:r>
      <w:r w:rsidR="007C6F61" w:rsidRPr="00006715">
        <w:rPr>
          <w:color w:val="000000" w:themeColor="text1"/>
          <w:sz w:val="28"/>
          <w:szCs w:val="28"/>
        </w:rPr>
        <w:t>1-</w:t>
      </w:r>
      <w:r w:rsidRPr="00006715">
        <w:rPr>
          <w:color w:val="000000" w:themeColor="text1"/>
          <w:sz w:val="28"/>
          <w:szCs w:val="28"/>
        </w:rPr>
        <w:t>1.3.</w:t>
      </w:r>
      <w:r w:rsidR="007C6F61" w:rsidRPr="00006715">
        <w:rPr>
          <w:color w:val="000000" w:themeColor="text1"/>
          <w:sz w:val="28"/>
          <w:szCs w:val="28"/>
        </w:rPr>
        <w:t>4 - копию</w:t>
      </w:r>
      <w:r w:rsidR="007C6F61" w:rsidRPr="00CC4B67">
        <w:rPr>
          <w:color w:val="000000" w:themeColor="text1"/>
          <w:sz w:val="28"/>
          <w:szCs w:val="28"/>
        </w:rPr>
        <w:t xml:space="preserve"> документа, подтверждающую присвоение квалификационной категории органом исполнительной власти в области физкультуры и спорта. </w:t>
      </w:r>
    </w:p>
    <w:p w14:paraId="355EB489" w14:textId="77777777" w:rsidR="0030597E" w:rsidRPr="00CC4B67" w:rsidRDefault="009B07AE" w:rsidP="00387323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Кандидат</w:t>
      </w:r>
      <w:r w:rsidR="0030597E" w:rsidRPr="00CC4B67">
        <w:rPr>
          <w:color w:val="000000" w:themeColor="text1"/>
          <w:sz w:val="28"/>
          <w:szCs w:val="28"/>
        </w:rPr>
        <w:t>, подавш</w:t>
      </w:r>
      <w:r w:rsidRPr="00CC4B67">
        <w:rPr>
          <w:color w:val="000000" w:themeColor="text1"/>
          <w:sz w:val="28"/>
          <w:szCs w:val="28"/>
        </w:rPr>
        <w:t>ий</w:t>
      </w:r>
      <w:r w:rsidR="0030597E" w:rsidRPr="00CC4B67">
        <w:rPr>
          <w:color w:val="000000" w:themeColor="text1"/>
          <w:sz w:val="28"/>
          <w:szCs w:val="28"/>
        </w:rPr>
        <w:t xml:space="preserve"> документы и выписки в ФКСР</w:t>
      </w:r>
      <w:r w:rsidRPr="00CC4B67">
        <w:rPr>
          <w:color w:val="000000" w:themeColor="text1"/>
          <w:sz w:val="28"/>
          <w:szCs w:val="28"/>
        </w:rPr>
        <w:t>,</w:t>
      </w:r>
      <w:r w:rsidR="0030597E" w:rsidRPr="00CC4B67">
        <w:rPr>
          <w:color w:val="000000" w:themeColor="text1"/>
          <w:sz w:val="28"/>
          <w:szCs w:val="28"/>
        </w:rPr>
        <w:t xml:space="preserve"> полностью отвечает за достоверность предоставленных документов. В случае сомнения подлинности документов Аттестационная комиссия ФКСР имеет право затребовать дополнительное подтверждение </w:t>
      </w:r>
      <w:r w:rsidRPr="00CC4B67">
        <w:rPr>
          <w:color w:val="000000" w:themeColor="text1"/>
          <w:sz w:val="28"/>
          <w:szCs w:val="28"/>
        </w:rPr>
        <w:t>выполнения</w:t>
      </w:r>
      <w:r w:rsidR="0030597E" w:rsidRPr="00CC4B67">
        <w:rPr>
          <w:color w:val="000000" w:themeColor="text1"/>
          <w:sz w:val="28"/>
          <w:szCs w:val="28"/>
        </w:rPr>
        <w:t xml:space="preserve"> </w:t>
      </w:r>
      <w:r w:rsidRPr="00CC4B67">
        <w:rPr>
          <w:color w:val="000000" w:themeColor="text1"/>
          <w:sz w:val="28"/>
          <w:szCs w:val="28"/>
        </w:rPr>
        <w:t>необходимых</w:t>
      </w:r>
      <w:r w:rsidR="0030597E" w:rsidRPr="00CC4B67">
        <w:rPr>
          <w:color w:val="000000" w:themeColor="text1"/>
          <w:sz w:val="28"/>
          <w:szCs w:val="28"/>
        </w:rPr>
        <w:t xml:space="preserve"> критериев или осуществить проверку предоставленных данных. </w:t>
      </w:r>
    </w:p>
    <w:p w14:paraId="0D40AFA9" w14:textId="77777777" w:rsidR="0030597E" w:rsidRPr="004D6DC3" w:rsidRDefault="004D6DC3" w:rsidP="00387323">
      <w:pPr>
        <w:pStyle w:val="af4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1.4.</w:t>
      </w:r>
      <w:r w:rsidR="0030597E" w:rsidRPr="00CC4B67">
        <w:rPr>
          <w:color w:val="000000" w:themeColor="text1"/>
          <w:sz w:val="28"/>
          <w:szCs w:val="28"/>
        </w:rPr>
        <w:t xml:space="preserve"> Оплатить добровольный взнос за рассмотрение документов для аттестации в соответствии </w:t>
      </w:r>
      <w:r w:rsidR="0030597E" w:rsidRPr="004D6DC3">
        <w:rPr>
          <w:sz w:val="28"/>
          <w:szCs w:val="28"/>
        </w:rPr>
        <w:t>с</w:t>
      </w:r>
      <w:r w:rsidRPr="004D6DC3">
        <w:rPr>
          <w:sz w:val="28"/>
          <w:szCs w:val="28"/>
        </w:rPr>
        <w:t xml:space="preserve"> </w:t>
      </w:r>
      <w:r w:rsidR="0091736D" w:rsidRPr="004D6DC3">
        <w:rPr>
          <w:sz w:val="28"/>
          <w:szCs w:val="28"/>
        </w:rPr>
        <w:t>Финансовыми условиями ФКСР</w:t>
      </w:r>
      <w:r w:rsidRPr="004D6DC3">
        <w:rPr>
          <w:sz w:val="28"/>
          <w:szCs w:val="28"/>
        </w:rPr>
        <w:t>.</w:t>
      </w:r>
    </w:p>
    <w:p w14:paraId="059F94BE" w14:textId="77777777" w:rsidR="00697A01" w:rsidRPr="00697A01" w:rsidRDefault="004D6DC3" w:rsidP="00387323">
      <w:pPr>
        <w:pStyle w:val="af4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</w:t>
      </w:r>
      <w:r w:rsidR="0030597E" w:rsidRPr="00697A01">
        <w:rPr>
          <w:color w:val="000000" w:themeColor="text1"/>
          <w:sz w:val="28"/>
          <w:szCs w:val="28"/>
        </w:rPr>
        <w:t xml:space="preserve"> Участвовать в семинаре для тренеров заявленного уровня, </w:t>
      </w:r>
      <w:r w:rsidR="00700AC7">
        <w:rPr>
          <w:color w:val="000000" w:themeColor="text1"/>
          <w:sz w:val="28"/>
          <w:szCs w:val="28"/>
        </w:rPr>
        <w:t>с обязательным последующим контролем полученных знаний</w:t>
      </w:r>
      <w:r w:rsidR="007E4520">
        <w:rPr>
          <w:color w:val="000000" w:themeColor="text1"/>
          <w:sz w:val="28"/>
          <w:szCs w:val="28"/>
        </w:rPr>
        <w:t xml:space="preserve"> (тестированием)</w:t>
      </w:r>
      <w:r w:rsidR="0030597E" w:rsidRPr="00697A01">
        <w:rPr>
          <w:color w:val="000000" w:themeColor="text1"/>
          <w:sz w:val="28"/>
          <w:szCs w:val="28"/>
        </w:rPr>
        <w:t>, состоящ</w:t>
      </w:r>
      <w:r w:rsidR="00700AC7">
        <w:rPr>
          <w:color w:val="000000" w:themeColor="text1"/>
          <w:sz w:val="28"/>
          <w:szCs w:val="28"/>
        </w:rPr>
        <w:t>им</w:t>
      </w:r>
      <w:r w:rsidR="0030597E" w:rsidRPr="00697A01">
        <w:rPr>
          <w:color w:val="000000" w:themeColor="text1"/>
          <w:sz w:val="28"/>
          <w:szCs w:val="28"/>
        </w:rPr>
        <w:t xml:space="preserve"> из теоретической и практической части</w:t>
      </w:r>
      <w:r w:rsidR="007E1A0F">
        <w:rPr>
          <w:color w:val="000000" w:themeColor="text1"/>
          <w:sz w:val="28"/>
          <w:szCs w:val="28"/>
        </w:rPr>
        <w:t xml:space="preserve"> (</w:t>
      </w:r>
      <w:r w:rsidR="00697A01" w:rsidRPr="004D6DC3">
        <w:rPr>
          <w:sz w:val="28"/>
          <w:szCs w:val="28"/>
        </w:rPr>
        <w:t xml:space="preserve">п.2. </w:t>
      </w:r>
      <w:r w:rsidR="007E1A0F">
        <w:rPr>
          <w:bCs/>
          <w:sz w:val="28"/>
          <w:szCs w:val="28"/>
        </w:rPr>
        <w:t>§</w:t>
      </w:r>
      <w:r w:rsidR="002E788F">
        <w:rPr>
          <w:bCs/>
          <w:sz w:val="28"/>
          <w:szCs w:val="28"/>
        </w:rPr>
        <w:t xml:space="preserve"> </w:t>
      </w:r>
      <w:r w:rsidR="00697A01" w:rsidRPr="004D6DC3">
        <w:rPr>
          <w:sz w:val="28"/>
          <w:szCs w:val="28"/>
          <w:lang w:val="en-US"/>
        </w:rPr>
        <w:t>V</w:t>
      </w:r>
      <w:r w:rsidR="00697A01" w:rsidRPr="004D6DC3">
        <w:rPr>
          <w:sz w:val="28"/>
          <w:szCs w:val="28"/>
        </w:rPr>
        <w:t xml:space="preserve">, а </w:t>
      </w:r>
      <w:r w:rsidR="00697A01" w:rsidRPr="00697A01">
        <w:rPr>
          <w:color w:val="000000" w:themeColor="text1"/>
          <w:sz w:val="28"/>
          <w:szCs w:val="28"/>
        </w:rPr>
        <w:t xml:space="preserve">также п.4. </w:t>
      </w:r>
      <w:r w:rsidR="007E1A0F">
        <w:rPr>
          <w:bCs/>
          <w:sz w:val="28"/>
          <w:szCs w:val="28"/>
        </w:rPr>
        <w:t>§</w:t>
      </w:r>
      <w:r w:rsidR="002E788F">
        <w:rPr>
          <w:bCs/>
          <w:sz w:val="28"/>
          <w:szCs w:val="28"/>
        </w:rPr>
        <w:t xml:space="preserve"> </w:t>
      </w:r>
      <w:r w:rsidR="00697A01" w:rsidRPr="00697A01">
        <w:rPr>
          <w:color w:val="000000" w:themeColor="text1"/>
          <w:sz w:val="28"/>
          <w:szCs w:val="28"/>
          <w:lang w:val="en-US"/>
        </w:rPr>
        <w:t>VII</w:t>
      </w:r>
      <w:r w:rsidR="007E1A0F">
        <w:rPr>
          <w:color w:val="000000" w:themeColor="text1"/>
          <w:sz w:val="28"/>
          <w:szCs w:val="28"/>
        </w:rPr>
        <w:t>)</w:t>
      </w:r>
      <w:r w:rsidR="00697A01">
        <w:rPr>
          <w:color w:val="000000" w:themeColor="text1"/>
          <w:sz w:val="28"/>
          <w:szCs w:val="28"/>
        </w:rPr>
        <w:t xml:space="preserve">. </w:t>
      </w:r>
      <w:r w:rsidR="0091736D" w:rsidRPr="00697A01">
        <w:rPr>
          <w:color w:val="000000" w:themeColor="text1"/>
          <w:sz w:val="28"/>
          <w:szCs w:val="28"/>
        </w:rPr>
        <w:t xml:space="preserve">  </w:t>
      </w:r>
    </w:p>
    <w:p w14:paraId="5619EA8B" w14:textId="77777777" w:rsidR="0030597E" w:rsidRPr="00697A01" w:rsidRDefault="004D6DC3" w:rsidP="00387323">
      <w:pPr>
        <w:pStyle w:val="af4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1.6.</w:t>
      </w:r>
      <w:r w:rsidR="0030597E" w:rsidRPr="00697A01">
        <w:rPr>
          <w:color w:val="000000" w:themeColor="text1"/>
          <w:sz w:val="28"/>
          <w:szCs w:val="28"/>
        </w:rPr>
        <w:t xml:space="preserve">  Для успешно</w:t>
      </w:r>
      <w:r w:rsidR="00700AC7">
        <w:rPr>
          <w:color w:val="000000" w:themeColor="text1"/>
          <w:sz w:val="28"/>
          <w:szCs w:val="28"/>
        </w:rPr>
        <w:t>го прохождения контрол</w:t>
      </w:r>
      <w:r w:rsidR="00435B74">
        <w:rPr>
          <w:color w:val="000000" w:themeColor="text1"/>
          <w:sz w:val="28"/>
          <w:szCs w:val="28"/>
        </w:rPr>
        <w:t>ьного тестирования</w:t>
      </w:r>
      <w:r w:rsidR="00700AC7">
        <w:rPr>
          <w:color w:val="000000" w:themeColor="text1"/>
          <w:sz w:val="28"/>
          <w:szCs w:val="28"/>
        </w:rPr>
        <w:t xml:space="preserve"> </w:t>
      </w:r>
      <w:r w:rsidR="0030597E" w:rsidRPr="00697A01">
        <w:rPr>
          <w:color w:val="000000" w:themeColor="text1"/>
          <w:sz w:val="28"/>
          <w:szCs w:val="28"/>
        </w:rPr>
        <w:t xml:space="preserve">кандидат обязан присутствовать 100% общего времени проведения семинара, а также успешно выполнить все теоретические и практические </w:t>
      </w:r>
      <w:r w:rsidR="00700AC7">
        <w:rPr>
          <w:color w:val="000000" w:themeColor="text1"/>
          <w:sz w:val="28"/>
          <w:szCs w:val="28"/>
        </w:rPr>
        <w:t>задания</w:t>
      </w:r>
      <w:r w:rsidR="0030597E" w:rsidRPr="00697A01">
        <w:rPr>
          <w:color w:val="000000" w:themeColor="text1"/>
          <w:sz w:val="28"/>
          <w:szCs w:val="28"/>
        </w:rPr>
        <w:t>, что подтверждается справкой</w:t>
      </w:r>
      <w:r w:rsidR="005A4352">
        <w:rPr>
          <w:color w:val="000000" w:themeColor="text1"/>
          <w:sz w:val="28"/>
          <w:szCs w:val="28"/>
        </w:rPr>
        <w:t xml:space="preserve"> об участии,</w:t>
      </w:r>
      <w:r w:rsidR="0030597E" w:rsidRPr="00697A01">
        <w:rPr>
          <w:color w:val="000000" w:themeColor="text1"/>
          <w:sz w:val="28"/>
          <w:szCs w:val="28"/>
        </w:rPr>
        <w:t xml:space="preserve"> подписанной тренером-тьютором.</w:t>
      </w:r>
      <w:r w:rsidR="00697A01">
        <w:rPr>
          <w:color w:val="000000" w:themeColor="text1"/>
          <w:sz w:val="28"/>
          <w:szCs w:val="28"/>
        </w:rPr>
        <w:t xml:space="preserve"> </w:t>
      </w:r>
    </w:p>
    <w:p w14:paraId="3B47AA74" w14:textId="77777777" w:rsidR="007C6F61" w:rsidRPr="00F44991" w:rsidRDefault="0030597E" w:rsidP="00387323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2</w:t>
      </w:r>
      <w:r w:rsidRPr="002E1200">
        <w:rPr>
          <w:sz w:val="28"/>
          <w:szCs w:val="28"/>
        </w:rPr>
        <w:t>.</w:t>
      </w:r>
      <w:r w:rsidR="007C6F61" w:rsidRPr="002E1200">
        <w:rPr>
          <w:sz w:val="28"/>
          <w:szCs w:val="28"/>
        </w:rPr>
        <w:t xml:space="preserve"> </w:t>
      </w:r>
      <w:r w:rsidR="004D6DC3" w:rsidRPr="002E1200">
        <w:rPr>
          <w:sz w:val="28"/>
          <w:szCs w:val="28"/>
        </w:rPr>
        <w:t xml:space="preserve">Минимально </w:t>
      </w:r>
      <w:r w:rsidR="004D6DC3">
        <w:rPr>
          <w:color w:val="000000" w:themeColor="text1"/>
          <w:sz w:val="28"/>
          <w:szCs w:val="28"/>
        </w:rPr>
        <w:t>н</w:t>
      </w:r>
      <w:r w:rsidR="007C6F61" w:rsidRPr="00CC4B67">
        <w:rPr>
          <w:color w:val="000000" w:themeColor="text1"/>
          <w:sz w:val="28"/>
          <w:szCs w:val="28"/>
        </w:rPr>
        <w:t xml:space="preserve">еобходимый </w:t>
      </w:r>
      <w:r w:rsidR="002843C9" w:rsidRPr="004D6DC3">
        <w:rPr>
          <w:sz w:val="28"/>
          <w:szCs w:val="28"/>
        </w:rPr>
        <w:t>с</w:t>
      </w:r>
      <w:r w:rsidR="007C6F61" w:rsidRPr="004D6DC3">
        <w:rPr>
          <w:sz w:val="28"/>
          <w:szCs w:val="28"/>
        </w:rPr>
        <w:t>та</w:t>
      </w:r>
      <w:r w:rsidR="007C6F61" w:rsidRPr="00CC4B67">
        <w:rPr>
          <w:color w:val="000000" w:themeColor="text1"/>
          <w:sz w:val="28"/>
          <w:szCs w:val="28"/>
        </w:rPr>
        <w:t xml:space="preserve">ж тренера </w:t>
      </w:r>
      <w:r w:rsidR="00C96FBD" w:rsidRPr="00CC4B67">
        <w:rPr>
          <w:color w:val="000000" w:themeColor="text1"/>
          <w:sz w:val="28"/>
          <w:szCs w:val="28"/>
        </w:rPr>
        <w:t xml:space="preserve">для аттестации на </w:t>
      </w:r>
      <w:r w:rsidR="00157B78" w:rsidRPr="00CC4B67">
        <w:rPr>
          <w:color w:val="000000" w:themeColor="text1"/>
          <w:sz w:val="28"/>
          <w:szCs w:val="28"/>
        </w:rPr>
        <w:t>соответствующий</w:t>
      </w:r>
      <w:r w:rsidR="00C96FBD" w:rsidRPr="00CC4B67">
        <w:rPr>
          <w:color w:val="000000" w:themeColor="text1"/>
          <w:sz w:val="28"/>
          <w:szCs w:val="28"/>
        </w:rPr>
        <w:t xml:space="preserve"> уровень </w:t>
      </w:r>
      <w:r w:rsidR="007C6F61" w:rsidRPr="00CC4B67">
        <w:rPr>
          <w:color w:val="000000" w:themeColor="text1"/>
          <w:sz w:val="28"/>
          <w:szCs w:val="28"/>
        </w:rPr>
        <w:t xml:space="preserve">устанавливается </w:t>
      </w:r>
      <w:r w:rsidR="00F44991">
        <w:rPr>
          <w:color w:val="000000" w:themeColor="text1"/>
          <w:sz w:val="28"/>
          <w:szCs w:val="28"/>
        </w:rPr>
        <w:t xml:space="preserve">в </w:t>
      </w:r>
      <w:r w:rsidR="007C6F61" w:rsidRPr="00CC4B67">
        <w:rPr>
          <w:color w:val="000000" w:themeColor="text1"/>
          <w:sz w:val="28"/>
          <w:szCs w:val="28"/>
        </w:rPr>
        <w:t xml:space="preserve">соответствии </w:t>
      </w:r>
      <w:r w:rsidR="007C6F61" w:rsidRPr="000133F3">
        <w:rPr>
          <w:color w:val="000000" w:themeColor="text1"/>
          <w:sz w:val="28"/>
          <w:szCs w:val="28"/>
        </w:rPr>
        <w:t xml:space="preserve">с таблицей </w:t>
      </w:r>
      <w:r w:rsidR="00F44991" w:rsidRPr="000133F3">
        <w:rPr>
          <w:color w:val="000000" w:themeColor="text1"/>
          <w:sz w:val="28"/>
          <w:szCs w:val="28"/>
        </w:rPr>
        <w:t>1.</w:t>
      </w:r>
    </w:p>
    <w:p w14:paraId="4762FF1A" w14:textId="77777777" w:rsidR="007C6F61" w:rsidRPr="00697A01" w:rsidRDefault="0030597E" w:rsidP="00387323">
      <w:pPr>
        <w:widowControl w:val="0"/>
        <w:tabs>
          <w:tab w:val="left" w:pos="284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2</w:t>
      </w:r>
      <w:r w:rsidR="007C6F61" w:rsidRPr="00CC4B67">
        <w:rPr>
          <w:color w:val="000000" w:themeColor="text1"/>
          <w:sz w:val="28"/>
          <w:szCs w:val="28"/>
        </w:rPr>
        <w:t xml:space="preserve">.1. При переходе спортсмена к другому тренеру, в другую организацию, при смене спортсменом сборной команды субъекта РФ (при параллельном зачете для 2-х субъектов РФ), результаты этого спортсмена, указанного тренером как его личные профессиональные достижения </w:t>
      </w:r>
      <w:r w:rsidR="002843C9" w:rsidRPr="004D6DC3">
        <w:rPr>
          <w:sz w:val="28"/>
          <w:szCs w:val="28"/>
        </w:rPr>
        <w:t>в соответствии с правилами по конному спорту и Общим регламент</w:t>
      </w:r>
      <w:r w:rsidR="00370A16" w:rsidRPr="004D6DC3">
        <w:rPr>
          <w:sz w:val="28"/>
          <w:szCs w:val="28"/>
        </w:rPr>
        <w:t>ом или</w:t>
      </w:r>
      <w:r w:rsidR="007C6F61" w:rsidRPr="004D6DC3">
        <w:rPr>
          <w:sz w:val="28"/>
          <w:szCs w:val="28"/>
        </w:rPr>
        <w:t xml:space="preserve"> </w:t>
      </w:r>
      <w:r w:rsidR="00370A16" w:rsidRPr="004D6DC3">
        <w:rPr>
          <w:sz w:val="28"/>
          <w:szCs w:val="28"/>
        </w:rPr>
        <w:t xml:space="preserve">учитываются </w:t>
      </w:r>
      <w:r w:rsidR="00370A16" w:rsidRPr="00CC4B67">
        <w:rPr>
          <w:color w:val="000000" w:themeColor="text1"/>
          <w:sz w:val="28"/>
          <w:szCs w:val="28"/>
        </w:rPr>
        <w:t>как таковые только за последние 4 года.</w:t>
      </w:r>
      <w:r w:rsidR="00697A01">
        <w:rPr>
          <w:color w:val="000000" w:themeColor="text1"/>
          <w:sz w:val="28"/>
          <w:szCs w:val="28"/>
        </w:rPr>
        <w:t xml:space="preserve"> </w:t>
      </w:r>
    </w:p>
    <w:p w14:paraId="3BE175EB" w14:textId="77777777" w:rsidR="007C6F61" w:rsidRPr="00CC4B67" w:rsidRDefault="0030597E" w:rsidP="00387323">
      <w:pPr>
        <w:widowControl w:val="0"/>
        <w:tabs>
          <w:tab w:val="left" w:pos="284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2</w:t>
      </w:r>
      <w:r w:rsidR="007C6F61" w:rsidRPr="00CC4B67">
        <w:rPr>
          <w:color w:val="000000" w:themeColor="text1"/>
          <w:sz w:val="28"/>
          <w:szCs w:val="28"/>
        </w:rPr>
        <w:t xml:space="preserve">.2. При наличии нескольких личных тренеров, работающих со спортсменом на постоянной основе или регулярно консультирующих спортсмена, результаты этого спортсмена могут быть засчитаны нескольким тренерам, которых он указывает при ежегодной регистрации в ФКСР.  </w:t>
      </w:r>
    </w:p>
    <w:p w14:paraId="53757A4F" w14:textId="77777777" w:rsidR="004D6DC3" w:rsidRPr="007E1A0F" w:rsidRDefault="0030597E" w:rsidP="007E1A0F">
      <w:pPr>
        <w:widowControl w:val="0"/>
        <w:tabs>
          <w:tab w:val="left" w:pos="284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2</w:t>
      </w:r>
      <w:r w:rsidR="007C6F61" w:rsidRPr="00CC4B67">
        <w:rPr>
          <w:color w:val="000000" w:themeColor="text1"/>
          <w:sz w:val="28"/>
          <w:szCs w:val="28"/>
        </w:rPr>
        <w:t>.3. Разовые и нерегулярные консультации и /или проведение мастер-классов для спортсменов не учитываются Аттестационной комиссией как тренерская деятельность. Однако, проведение консультаций и мастер-классов для спортсменов и тренеров могут являться дополнительным плюсом для оценки профессиональной деятельности тренера Аттестационной комиссией.</w:t>
      </w:r>
    </w:p>
    <w:p w14:paraId="5CE1FC8B" w14:textId="77777777" w:rsidR="00AE51B6" w:rsidRPr="00AE51B6" w:rsidRDefault="00AE51B6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1B6">
        <w:rPr>
          <w:sz w:val="28"/>
          <w:szCs w:val="28"/>
        </w:rPr>
        <w:t>3</w:t>
      </w:r>
      <w:r w:rsidR="002843C9" w:rsidRPr="00AE51B6">
        <w:rPr>
          <w:sz w:val="28"/>
          <w:szCs w:val="28"/>
        </w:rPr>
        <w:t xml:space="preserve">. </w:t>
      </w:r>
      <w:r w:rsidR="004E660E" w:rsidRPr="00AE51B6">
        <w:rPr>
          <w:sz w:val="28"/>
          <w:szCs w:val="28"/>
        </w:rPr>
        <w:t>Преференции.</w:t>
      </w:r>
    </w:p>
    <w:p w14:paraId="64A24426" w14:textId="77777777" w:rsidR="00AE51B6" w:rsidRPr="00E34C94" w:rsidRDefault="006372FA" w:rsidP="006372FA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C94">
        <w:rPr>
          <w:sz w:val="28"/>
          <w:szCs w:val="28"/>
        </w:rPr>
        <w:t>3.</w:t>
      </w:r>
      <w:r w:rsidR="00370A16" w:rsidRPr="00E34C94">
        <w:rPr>
          <w:sz w:val="28"/>
          <w:szCs w:val="28"/>
        </w:rPr>
        <w:t xml:space="preserve">1. </w:t>
      </w:r>
      <w:r w:rsidR="004E660E" w:rsidRPr="00E34C94">
        <w:rPr>
          <w:sz w:val="28"/>
          <w:szCs w:val="28"/>
        </w:rPr>
        <w:t>Тренеры</w:t>
      </w:r>
      <w:r w:rsidRPr="00E34C94">
        <w:rPr>
          <w:sz w:val="28"/>
          <w:szCs w:val="28"/>
        </w:rPr>
        <w:t>, имеющие спортивное звание МС и</w:t>
      </w:r>
      <w:r w:rsidR="004E660E" w:rsidRPr="00E34C94">
        <w:rPr>
          <w:sz w:val="28"/>
          <w:szCs w:val="28"/>
        </w:rPr>
        <w:t xml:space="preserve"> опыт успешной работы со спортсменами не менее 10 лет, имеют право участвовать в </w:t>
      </w:r>
      <w:r w:rsidR="00700AC7" w:rsidRPr="00E34C94">
        <w:rPr>
          <w:sz w:val="28"/>
          <w:szCs w:val="28"/>
        </w:rPr>
        <w:t>контрол</w:t>
      </w:r>
      <w:r w:rsidRPr="00E34C94">
        <w:rPr>
          <w:sz w:val="28"/>
          <w:szCs w:val="28"/>
        </w:rPr>
        <w:t>ьном тестировании</w:t>
      </w:r>
      <w:r w:rsidR="00700AC7" w:rsidRPr="00E34C94">
        <w:rPr>
          <w:sz w:val="28"/>
          <w:szCs w:val="28"/>
        </w:rPr>
        <w:t xml:space="preserve"> </w:t>
      </w:r>
      <w:r w:rsidRPr="00E34C94">
        <w:rPr>
          <w:sz w:val="28"/>
          <w:szCs w:val="28"/>
        </w:rPr>
        <w:t xml:space="preserve">на </w:t>
      </w:r>
      <w:r w:rsidR="007B69BC" w:rsidRPr="00E34C94">
        <w:rPr>
          <w:sz w:val="28"/>
          <w:szCs w:val="28"/>
        </w:rPr>
        <w:t>семинаре уровня</w:t>
      </w:r>
      <w:r w:rsidRPr="00E34C94">
        <w:rPr>
          <w:sz w:val="28"/>
          <w:szCs w:val="28"/>
        </w:rPr>
        <w:t xml:space="preserve"> 2 без обязательного участия во всех модулях семинара</w:t>
      </w:r>
      <w:r w:rsidR="008519DB" w:rsidRPr="00E34C94">
        <w:rPr>
          <w:sz w:val="28"/>
          <w:szCs w:val="28"/>
        </w:rPr>
        <w:t xml:space="preserve">. </w:t>
      </w:r>
    </w:p>
    <w:p w14:paraId="401D55F9" w14:textId="77777777" w:rsidR="007E4520" w:rsidRPr="00E34C94" w:rsidRDefault="003D2092" w:rsidP="003D20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4C94">
        <w:rPr>
          <w:sz w:val="28"/>
          <w:szCs w:val="28"/>
        </w:rPr>
        <w:tab/>
      </w:r>
      <w:r w:rsidR="007E4520" w:rsidRPr="00E34C94">
        <w:rPr>
          <w:sz w:val="28"/>
          <w:szCs w:val="28"/>
        </w:rPr>
        <w:t xml:space="preserve">3.2. Тренеры, имеющие спортивное звание МСМК и опыт успешной работы со спортсменами не менее 10 лет, имеют право участвовать в </w:t>
      </w:r>
      <w:r w:rsidR="006372FA" w:rsidRPr="00E34C94">
        <w:rPr>
          <w:sz w:val="28"/>
          <w:szCs w:val="28"/>
        </w:rPr>
        <w:t xml:space="preserve">аттестации на ур. 2 без участия в семинаре ФКСР и </w:t>
      </w:r>
      <w:r w:rsidRPr="00E34C94">
        <w:rPr>
          <w:sz w:val="28"/>
          <w:szCs w:val="28"/>
        </w:rPr>
        <w:t>прохождения</w:t>
      </w:r>
      <w:r w:rsidR="006372FA" w:rsidRPr="00E34C94">
        <w:rPr>
          <w:sz w:val="28"/>
          <w:szCs w:val="28"/>
        </w:rPr>
        <w:t xml:space="preserve"> контрольного тестирования. </w:t>
      </w:r>
    </w:p>
    <w:p w14:paraId="40780813" w14:textId="77777777" w:rsidR="007E1A0F" w:rsidRPr="00006715" w:rsidRDefault="003D2092" w:rsidP="00387323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70A16" w:rsidRPr="00006715">
        <w:rPr>
          <w:sz w:val="28"/>
          <w:szCs w:val="28"/>
        </w:rPr>
        <w:t xml:space="preserve">. </w:t>
      </w:r>
      <w:r w:rsidR="004E660E" w:rsidRPr="00006715">
        <w:rPr>
          <w:sz w:val="28"/>
          <w:szCs w:val="28"/>
        </w:rPr>
        <w:t xml:space="preserve">Тренеры, включенные в списки тренеров </w:t>
      </w:r>
      <w:r w:rsidR="004E660E" w:rsidRPr="00006715">
        <w:rPr>
          <w:sz w:val="28"/>
          <w:szCs w:val="28"/>
          <w:lang w:val="en-US"/>
        </w:rPr>
        <w:t>FEI</w:t>
      </w:r>
      <w:r w:rsidR="007D294A" w:rsidRPr="00006715">
        <w:rPr>
          <w:sz w:val="28"/>
          <w:szCs w:val="28"/>
        </w:rPr>
        <w:t xml:space="preserve"> уровня 1 за последние 4 года</w:t>
      </w:r>
      <w:r w:rsidR="004E660E" w:rsidRPr="00006715">
        <w:rPr>
          <w:sz w:val="28"/>
          <w:szCs w:val="28"/>
        </w:rPr>
        <w:t xml:space="preserve">, </w:t>
      </w:r>
      <w:r w:rsidR="007D294A" w:rsidRPr="00006715">
        <w:rPr>
          <w:sz w:val="28"/>
          <w:szCs w:val="28"/>
        </w:rPr>
        <w:t xml:space="preserve">а также тренеры уровня 2 </w:t>
      </w:r>
      <w:r w:rsidR="007D294A" w:rsidRPr="00006715">
        <w:rPr>
          <w:sz w:val="28"/>
          <w:szCs w:val="28"/>
          <w:lang w:val="en-US"/>
        </w:rPr>
        <w:t>FEI</w:t>
      </w:r>
      <w:r w:rsidR="007D294A" w:rsidRPr="00006715">
        <w:rPr>
          <w:sz w:val="28"/>
          <w:szCs w:val="28"/>
        </w:rPr>
        <w:t xml:space="preserve"> без истечения срока, имеют право подать документы на аттестацию соответствующего уровня без участия в семинарах ФКСР для тренеров и </w:t>
      </w:r>
      <w:r w:rsidR="004E32DF" w:rsidRPr="00006715">
        <w:rPr>
          <w:sz w:val="28"/>
          <w:szCs w:val="28"/>
        </w:rPr>
        <w:t>без прохождения контрол</w:t>
      </w:r>
      <w:r w:rsidR="00136CA1" w:rsidRPr="00006715">
        <w:rPr>
          <w:sz w:val="28"/>
          <w:szCs w:val="28"/>
        </w:rPr>
        <w:t>ьного тестирования</w:t>
      </w:r>
      <w:r w:rsidR="007D294A" w:rsidRPr="00006715">
        <w:rPr>
          <w:sz w:val="28"/>
          <w:szCs w:val="28"/>
        </w:rPr>
        <w:t xml:space="preserve">. </w:t>
      </w:r>
    </w:p>
    <w:p w14:paraId="57DA99D7" w14:textId="77777777" w:rsidR="007D294A" w:rsidRPr="00006715" w:rsidRDefault="003D2092" w:rsidP="00387323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</w:t>
      </w:r>
      <w:r w:rsidR="00370A16" w:rsidRPr="00006715">
        <w:rPr>
          <w:sz w:val="28"/>
          <w:szCs w:val="28"/>
        </w:rPr>
        <w:t>.</w:t>
      </w:r>
      <w:r w:rsidR="007D294A" w:rsidRPr="00006715">
        <w:rPr>
          <w:sz w:val="28"/>
          <w:szCs w:val="28"/>
        </w:rPr>
        <w:t>Тренеры членов национальных</w:t>
      </w:r>
      <w:r w:rsidR="00370A16" w:rsidRPr="00006715">
        <w:rPr>
          <w:sz w:val="28"/>
          <w:szCs w:val="28"/>
        </w:rPr>
        <w:t xml:space="preserve"> и региональных</w:t>
      </w:r>
      <w:r w:rsidR="007D294A" w:rsidRPr="00006715">
        <w:rPr>
          <w:sz w:val="28"/>
          <w:szCs w:val="28"/>
        </w:rPr>
        <w:t xml:space="preserve"> сборных команд имеют право подать документы на аттестацию без участия в семинарах ФКСР для тренеров, </w:t>
      </w:r>
      <w:r w:rsidR="004E32DF" w:rsidRPr="00006715">
        <w:rPr>
          <w:sz w:val="28"/>
          <w:szCs w:val="28"/>
        </w:rPr>
        <w:t>успешно пройдя контроль</w:t>
      </w:r>
      <w:r w:rsidR="00136CA1" w:rsidRPr="00006715">
        <w:rPr>
          <w:sz w:val="28"/>
          <w:szCs w:val="28"/>
        </w:rPr>
        <w:t>ное тестирование</w:t>
      </w:r>
      <w:r w:rsidR="007D294A" w:rsidRPr="00006715">
        <w:rPr>
          <w:color w:val="000000" w:themeColor="text1"/>
          <w:sz w:val="28"/>
          <w:szCs w:val="28"/>
        </w:rPr>
        <w:t>.</w:t>
      </w:r>
      <w:r w:rsidR="0091736D" w:rsidRPr="00006715">
        <w:rPr>
          <w:b/>
          <w:i/>
          <w:color w:val="FF0000"/>
          <w:sz w:val="28"/>
          <w:szCs w:val="28"/>
        </w:rPr>
        <w:t xml:space="preserve"> </w:t>
      </w:r>
    </w:p>
    <w:p w14:paraId="784CBE3E" w14:textId="77777777" w:rsidR="00AE51B6" w:rsidRPr="00006715" w:rsidRDefault="00370A16" w:rsidP="00387323">
      <w:pPr>
        <w:pStyle w:val="af4"/>
        <w:widowControl w:val="0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6715">
        <w:rPr>
          <w:sz w:val="28"/>
          <w:szCs w:val="28"/>
        </w:rPr>
        <w:t>3.</w:t>
      </w:r>
      <w:r w:rsidR="003D2092">
        <w:rPr>
          <w:sz w:val="28"/>
          <w:szCs w:val="28"/>
        </w:rPr>
        <w:t>5</w:t>
      </w:r>
      <w:r w:rsidRPr="00006715">
        <w:rPr>
          <w:sz w:val="28"/>
          <w:szCs w:val="28"/>
        </w:rPr>
        <w:t xml:space="preserve">. </w:t>
      </w:r>
      <w:r w:rsidR="007D294A" w:rsidRPr="00006715">
        <w:rPr>
          <w:sz w:val="28"/>
          <w:szCs w:val="28"/>
        </w:rPr>
        <w:t>Т</w:t>
      </w:r>
      <w:r w:rsidR="004E660E" w:rsidRPr="00006715">
        <w:rPr>
          <w:sz w:val="28"/>
          <w:szCs w:val="28"/>
        </w:rPr>
        <w:t>ренеры</w:t>
      </w:r>
      <w:r w:rsidR="002E1200" w:rsidRPr="00006715">
        <w:rPr>
          <w:sz w:val="28"/>
          <w:szCs w:val="28"/>
        </w:rPr>
        <w:t xml:space="preserve"> национальных сборных команд</w:t>
      </w:r>
      <w:r w:rsidR="005A4352" w:rsidRPr="00006715">
        <w:rPr>
          <w:sz w:val="28"/>
          <w:szCs w:val="28"/>
        </w:rPr>
        <w:t xml:space="preserve"> и</w:t>
      </w:r>
      <w:r w:rsidR="004E660E" w:rsidRPr="00006715">
        <w:rPr>
          <w:sz w:val="28"/>
          <w:szCs w:val="28"/>
        </w:rPr>
        <w:t xml:space="preserve"> </w:t>
      </w:r>
      <w:r w:rsidR="005A4352" w:rsidRPr="00006715">
        <w:rPr>
          <w:sz w:val="28"/>
          <w:szCs w:val="28"/>
        </w:rPr>
        <w:t xml:space="preserve">тренеры, </w:t>
      </w:r>
      <w:r w:rsidR="004E660E" w:rsidRPr="00006715">
        <w:rPr>
          <w:sz w:val="28"/>
          <w:szCs w:val="28"/>
        </w:rPr>
        <w:t>подготовившие спортсменов уровня МСМК, имеют право подать документы на аттестацию</w:t>
      </w:r>
      <w:r w:rsidR="007D294A" w:rsidRPr="00006715">
        <w:rPr>
          <w:sz w:val="28"/>
          <w:szCs w:val="28"/>
        </w:rPr>
        <w:t xml:space="preserve"> </w:t>
      </w:r>
      <w:r w:rsidRPr="00006715">
        <w:rPr>
          <w:sz w:val="28"/>
          <w:szCs w:val="28"/>
        </w:rPr>
        <w:t>у</w:t>
      </w:r>
      <w:r w:rsidR="007D294A" w:rsidRPr="00006715">
        <w:rPr>
          <w:sz w:val="28"/>
          <w:szCs w:val="28"/>
        </w:rPr>
        <w:t>ровня 3</w:t>
      </w:r>
      <w:r w:rsidR="004E660E" w:rsidRPr="00006715">
        <w:rPr>
          <w:sz w:val="28"/>
          <w:szCs w:val="28"/>
        </w:rPr>
        <w:t xml:space="preserve"> без участия в семинарах ФКСР для тренеров </w:t>
      </w:r>
      <w:r w:rsidR="004E32DF" w:rsidRPr="00006715">
        <w:rPr>
          <w:sz w:val="28"/>
          <w:szCs w:val="28"/>
        </w:rPr>
        <w:t>и без прохождения контрол</w:t>
      </w:r>
      <w:r w:rsidR="00136CA1" w:rsidRPr="00006715">
        <w:rPr>
          <w:sz w:val="28"/>
          <w:szCs w:val="28"/>
        </w:rPr>
        <w:t>ьного тестирования</w:t>
      </w:r>
      <w:r w:rsidR="004E32DF" w:rsidRPr="00006715">
        <w:rPr>
          <w:sz w:val="28"/>
          <w:szCs w:val="28"/>
        </w:rPr>
        <w:t>.</w:t>
      </w:r>
      <w:r w:rsidR="002E1200" w:rsidRPr="00006715">
        <w:rPr>
          <w:sz w:val="28"/>
          <w:szCs w:val="28"/>
        </w:rPr>
        <w:t xml:space="preserve"> </w:t>
      </w:r>
    </w:p>
    <w:p w14:paraId="332B5B5E" w14:textId="76841CF7" w:rsidR="00AE51B6" w:rsidRPr="003422E4" w:rsidRDefault="003D2092" w:rsidP="00387323">
      <w:pPr>
        <w:pStyle w:val="af4"/>
        <w:widowControl w:val="0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  <w:rPrChange w:id="165" w:author="Базис Кот" w:date="2022-03-17T13:03:00Z">
            <w:rPr>
              <w:sz w:val="28"/>
              <w:szCs w:val="28"/>
            </w:rPr>
          </w:rPrChange>
        </w:rPr>
      </w:pPr>
      <w:r w:rsidRPr="003422E4">
        <w:rPr>
          <w:color w:val="FF0000"/>
          <w:sz w:val="28"/>
          <w:szCs w:val="28"/>
          <w:rPrChange w:id="166" w:author="Базис Кот" w:date="2022-03-17T13:03:00Z">
            <w:rPr>
              <w:sz w:val="28"/>
              <w:szCs w:val="28"/>
            </w:rPr>
          </w:rPrChange>
        </w:rPr>
        <w:t>3.6</w:t>
      </w:r>
      <w:r w:rsidR="00370A16" w:rsidRPr="003422E4">
        <w:rPr>
          <w:color w:val="FF0000"/>
          <w:sz w:val="28"/>
          <w:szCs w:val="28"/>
          <w:rPrChange w:id="167" w:author="Базис Кот" w:date="2022-03-17T13:03:00Z">
            <w:rPr>
              <w:sz w:val="28"/>
              <w:szCs w:val="28"/>
            </w:rPr>
          </w:rPrChange>
        </w:rPr>
        <w:t xml:space="preserve">. </w:t>
      </w:r>
      <w:r w:rsidR="00064E2C" w:rsidRPr="003422E4">
        <w:rPr>
          <w:color w:val="FF0000"/>
          <w:sz w:val="28"/>
          <w:szCs w:val="28"/>
          <w:rPrChange w:id="168" w:author="Базис Кот" w:date="2022-03-17T13:03:00Z">
            <w:rPr>
              <w:sz w:val="28"/>
              <w:szCs w:val="28"/>
            </w:rPr>
          </w:rPrChange>
        </w:rPr>
        <w:t xml:space="preserve">Тренеры, имеющие </w:t>
      </w:r>
      <w:r w:rsidR="002641AE" w:rsidRPr="003422E4">
        <w:rPr>
          <w:color w:val="FF0000"/>
          <w:sz w:val="28"/>
          <w:szCs w:val="28"/>
          <w:rPrChange w:id="169" w:author="Базис Кот" w:date="2022-03-17T13:03:00Z">
            <w:rPr>
              <w:sz w:val="28"/>
              <w:szCs w:val="28"/>
            </w:rPr>
          </w:rPrChange>
        </w:rPr>
        <w:t>Втор</w:t>
      </w:r>
      <w:r w:rsidR="00064E2C" w:rsidRPr="003422E4">
        <w:rPr>
          <w:color w:val="FF0000"/>
          <w:sz w:val="28"/>
          <w:szCs w:val="28"/>
          <w:rPrChange w:id="170" w:author="Базис Кот" w:date="2022-03-17T13:03:00Z">
            <w:rPr>
              <w:sz w:val="28"/>
              <w:szCs w:val="28"/>
            </w:rPr>
          </w:rPrChange>
        </w:rPr>
        <w:t>ую</w:t>
      </w:r>
      <w:r w:rsidR="002641AE" w:rsidRPr="003422E4">
        <w:rPr>
          <w:color w:val="FF0000"/>
          <w:sz w:val="28"/>
          <w:szCs w:val="28"/>
          <w:rPrChange w:id="171" w:author="Базис Кот" w:date="2022-03-17T13:03:00Z">
            <w:rPr>
              <w:sz w:val="28"/>
              <w:szCs w:val="28"/>
            </w:rPr>
          </w:rPrChange>
        </w:rPr>
        <w:t xml:space="preserve"> квалификационн</w:t>
      </w:r>
      <w:r w:rsidR="00064E2C" w:rsidRPr="003422E4">
        <w:rPr>
          <w:color w:val="FF0000"/>
          <w:sz w:val="28"/>
          <w:szCs w:val="28"/>
          <w:rPrChange w:id="172" w:author="Базис Кот" w:date="2022-03-17T13:03:00Z">
            <w:rPr>
              <w:sz w:val="28"/>
              <w:szCs w:val="28"/>
            </w:rPr>
          </w:rPrChange>
        </w:rPr>
        <w:t>ую</w:t>
      </w:r>
      <w:r w:rsidR="002641AE" w:rsidRPr="003422E4">
        <w:rPr>
          <w:color w:val="FF0000"/>
          <w:sz w:val="28"/>
          <w:szCs w:val="28"/>
          <w:rPrChange w:id="173" w:author="Базис Кот" w:date="2022-03-17T13:03:00Z">
            <w:rPr>
              <w:sz w:val="28"/>
              <w:szCs w:val="28"/>
            </w:rPr>
          </w:rPrChange>
        </w:rPr>
        <w:t xml:space="preserve"> категори</w:t>
      </w:r>
      <w:r w:rsidR="00064E2C" w:rsidRPr="003422E4">
        <w:rPr>
          <w:color w:val="FF0000"/>
          <w:sz w:val="28"/>
          <w:szCs w:val="28"/>
          <w:rPrChange w:id="174" w:author="Базис Кот" w:date="2022-03-17T13:03:00Z">
            <w:rPr>
              <w:sz w:val="28"/>
              <w:szCs w:val="28"/>
            </w:rPr>
          </w:rPrChange>
        </w:rPr>
        <w:t>ю</w:t>
      </w:r>
      <w:ins w:id="175" w:author="Анастасия Родионова" w:date="2022-03-07T13:42:00Z">
        <w:r w:rsidR="000E6590" w:rsidRPr="003422E4">
          <w:rPr>
            <w:color w:val="FF0000"/>
            <w:sz w:val="28"/>
            <w:szCs w:val="28"/>
            <w:rPrChange w:id="176" w:author="Базис Кот" w:date="2022-03-17T13:03:00Z">
              <w:rPr>
                <w:sz w:val="28"/>
                <w:szCs w:val="28"/>
              </w:rPr>
            </w:rPrChange>
          </w:rPr>
          <w:t>,</w:t>
        </w:r>
      </w:ins>
      <w:ins w:id="177" w:author="Анастасия Родионова" w:date="2022-03-07T13:40:00Z">
        <w:r w:rsidR="000E6590" w:rsidRPr="003422E4">
          <w:rPr>
            <w:color w:val="FF0000"/>
            <w:sz w:val="28"/>
            <w:szCs w:val="28"/>
            <w:rPrChange w:id="178" w:author="Базис Кот" w:date="2022-03-17T13:03:00Z">
              <w:rPr>
                <w:sz w:val="28"/>
                <w:szCs w:val="28"/>
              </w:rPr>
            </w:rPrChange>
          </w:rPr>
          <w:t xml:space="preserve"> при предоставлении результатов учеников (5 и более спортсменов, выполнивших норму 3 и/или 2 разряда)</w:t>
        </w:r>
      </w:ins>
      <w:r w:rsidR="00064E2C" w:rsidRPr="003422E4">
        <w:rPr>
          <w:color w:val="FF0000"/>
          <w:sz w:val="28"/>
          <w:szCs w:val="28"/>
          <w:rPrChange w:id="179" w:author="Базис Кот" w:date="2022-03-17T13:03:00Z">
            <w:rPr>
              <w:sz w:val="28"/>
              <w:szCs w:val="28"/>
            </w:rPr>
          </w:rPrChange>
        </w:rPr>
        <w:t>,</w:t>
      </w:r>
      <w:r w:rsidR="002641AE" w:rsidRPr="003422E4">
        <w:rPr>
          <w:color w:val="FF0000"/>
          <w:sz w:val="28"/>
          <w:szCs w:val="28"/>
          <w:rPrChange w:id="180" w:author="Базис Кот" w:date="2022-03-17T13:03:00Z">
            <w:rPr>
              <w:sz w:val="28"/>
              <w:szCs w:val="28"/>
            </w:rPr>
          </w:rPrChange>
        </w:rPr>
        <w:t xml:space="preserve"> </w:t>
      </w:r>
      <w:r w:rsidR="00064E2C" w:rsidRPr="003422E4">
        <w:rPr>
          <w:color w:val="FF0000"/>
          <w:sz w:val="28"/>
          <w:szCs w:val="28"/>
          <w:rPrChange w:id="181" w:author="Базис Кот" w:date="2022-03-17T13:03:00Z">
            <w:rPr>
              <w:sz w:val="28"/>
              <w:szCs w:val="28"/>
            </w:rPr>
          </w:rPrChange>
        </w:rPr>
        <w:t xml:space="preserve">имеют право подать документы на аттестацию уровня 1 без участия в семинарах ФКСР для тренеров </w:t>
      </w:r>
      <w:r w:rsidR="004E32DF" w:rsidRPr="003422E4">
        <w:rPr>
          <w:color w:val="FF0000"/>
          <w:sz w:val="28"/>
          <w:szCs w:val="28"/>
          <w:rPrChange w:id="182" w:author="Базис Кот" w:date="2022-03-17T13:03:00Z">
            <w:rPr>
              <w:sz w:val="28"/>
              <w:szCs w:val="28"/>
            </w:rPr>
          </w:rPrChange>
        </w:rPr>
        <w:t>и без прохождения контрол</w:t>
      </w:r>
      <w:r w:rsidR="00136CA1" w:rsidRPr="003422E4">
        <w:rPr>
          <w:color w:val="FF0000"/>
          <w:sz w:val="28"/>
          <w:szCs w:val="28"/>
          <w:rPrChange w:id="183" w:author="Базис Кот" w:date="2022-03-17T13:03:00Z">
            <w:rPr>
              <w:sz w:val="28"/>
              <w:szCs w:val="28"/>
            </w:rPr>
          </w:rPrChange>
        </w:rPr>
        <w:t>ьного тестирования</w:t>
      </w:r>
      <w:r w:rsidR="004E32DF" w:rsidRPr="003422E4">
        <w:rPr>
          <w:color w:val="FF0000"/>
          <w:sz w:val="28"/>
          <w:szCs w:val="28"/>
          <w:rPrChange w:id="184" w:author="Базис Кот" w:date="2022-03-17T13:03:00Z">
            <w:rPr>
              <w:sz w:val="28"/>
              <w:szCs w:val="28"/>
            </w:rPr>
          </w:rPrChange>
        </w:rPr>
        <w:t>.</w:t>
      </w:r>
    </w:p>
    <w:p w14:paraId="215CEEF4" w14:textId="56AAE098" w:rsidR="00AE51B6" w:rsidRPr="003422E4" w:rsidRDefault="003D2092" w:rsidP="00387323">
      <w:pPr>
        <w:pStyle w:val="af4"/>
        <w:widowControl w:val="0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  <w:rPrChange w:id="185" w:author="Базис Кот" w:date="2022-03-17T13:03:00Z">
            <w:rPr>
              <w:sz w:val="28"/>
              <w:szCs w:val="28"/>
            </w:rPr>
          </w:rPrChange>
        </w:rPr>
      </w:pPr>
      <w:r w:rsidRPr="003422E4">
        <w:rPr>
          <w:color w:val="FF0000"/>
          <w:sz w:val="28"/>
          <w:szCs w:val="28"/>
          <w:rPrChange w:id="186" w:author="Базис Кот" w:date="2022-03-17T13:03:00Z">
            <w:rPr>
              <w:sz w:val="28"/>
              <w:szCs w:val="28"/>
            </w:rPr>
          </w:rPrChange>
        </w:rPr>
        <w:t>3.7</w:t>
      </w:r>
      <w:r w:rsidR="00370A16" w:rsidRPr="003422E4">
        <w:rPr>
          <w:color w:val="FF0000"/>
          <w:sz w:val="28"/>
          <w:szCs w:val="28"/>
          <w:rPrChange w:id="187" w:author="Базис Кот" w:date="2022-03-17T13:03:00Z">
            <w:rPr>
              <w:sz w:val="28"/>
              <w:szCs w:val="28"/>
            </w:rPr>
          </w:rPrChange>
        </w:rPr>
        <w:t>.</w:t>
      </w:r>
      <w:r w:rsidR="00AE51B6" w:rsidRPr="003422E4">
        <w:rPr>
          <w:color w:val="FF0000"/>
          <w:sz w:val="28"/>
          <w:szCs w:val="28"/>
          <w:rPrChange w:id="188" w:author="Базис Кот" w:date="2022-03-17T13:03:00Z">
            <w:rPr>
              <w:sz w:val="28"/>
              <w:szCs w:val="28"/>
            </w:rPr>
          </w:rPrChange>
        </w:rPr>
        <w:t xml:space="preserve"> </w:t>
      </w:r>
      <w:r w:rsidR="00064E2C" w:rsidRPr="003422E4">
        <w:rPr>
          <w:color w:val="FF0000"/>
          <w:sz w:val="28"/>
          <w:szCs w:val="28"/>
          <w:rPrChange w:id="189" w:author="Базис Кот" w:date="2022-03-17T13:03:00Z">
            <w:rPr>
              <w:sz w:val="28"/>
              <w:szCs w:val="28"/>
            </w:rPr>
          </w:rPrChange>
        </w:rPr>
        <w:t>Тренеры, имеющие Первую квалификационную категорию,</w:t>
      </w:r>
      <w:ins w:id="190" w:author="Анастасия Родионова" w:date="2022-03-07T13:42:00Z">
        <w:r w:rsidR="000E6590" w:rsidRPr="003422E4">
          <w:rPr>
            <w:color w:val="FF0000"/>
            <w:sz w:val="28"/>
            <w:szCs w:val="28"/>
            <w:rPrChange w:id="191" w:author="Базис Кот" w:date="2022-03-17T13:03:00Z">
              <w:rPr>
                <w:sz w:val="28"/>
                <w:szCs w:val="28"/>
              </w:rPr>
            </w:rPrChange>
          </w:rPr>
          <w:t xml:space="preserve"> при предоставлении результатов учеников (5 и более спортсменов, выполнивших норму 1 разряда</w:t>
        </w:r>
      </w:ins>
      <w:ins w:id="192" w:author="Анастасия Родионова" w:date="2022-03-07T13:43:00Z">
        <w:r w:rsidR="000E6590" w:rsidRPr="003422E4">
          <w:rPr>
            <w:color w:val="FF0000"/>
            <w:sz w:val="28"/>
            <w:szCs w:val="28"/>
            <w:rPrChange w:id="193" w:author="Базис Кот" w:date="2022-03-17T13:03:00Z">
              <w:rPr>
                <w:sz w:val="28"/>
                <w:szCs w:val="28"/>
              </w:rPr>
            </w:rPrChange>
          </w:rPr>
          <w:t>),</w:t>
        </w:r>
      </w:ins>
      <w:r w:rsidR="00064E2C" w:rsidRPr="003422E4">
        <w:rPr>
          <w:color w:val="FF0000"/>
          <w:sz w:val="28"/>
          <w:szCs w:val="28"/>
          <w:rPrChange w:id="194" w:author="Базис Кот" w:date="2022-03-17T13:03:00Z">
            <w:rPr>
              <w:sz w:val="28"/>
              <w:szCs w:val="28"/>
            </w:rPr>
          </w:rPrChange>
        </w:rPr>
        <w:t xml:space="preserve"> имеют право </w:t>
      </w:r>
      <w:r w:rsidR="00370A16" w:rsidRPr="003422E4">
        <w:rPr>
          <w:color w:val="FF0000"/>
          <w:sz w:val="28"/>
          <w:szCs w:val="28"/>
          <w:rPrChange w:id="195" w:author="Базис Кот" w:date="2022-03-17T13:03:00Z">
            <w:rPr>
              <w:sz w:val="28"/>
              <w:szCs w:val="28"/>
            </w:rPr>
          </w:rPrChange>
        </w:rPr>
        <w:t xml:space="preserve">подать документы на аттестацию </w:t>
      </w:r>
      <w:r w:rsidR="00064E2C" w:rsidRPr="003422E4">
        <w:rPr>
          <w:color w:val="FF0000"/>
          <w:sz w:val="28"/>
          <w:szCs w:val="28"/>
          <w:rPrChange w:id="196" w:author="Базис Кот" w:date="2022-03-17T13:03:00Z">
            <w:rPr>
              <w:sz w:val="28"/>
              <w:szCs w:val="28"/>
            </w:rPr>
          </w:rPrChange>
        </w:rPr>
        <w:t xml:space="preserve">уровня 2 без участия в семинарах ФКСР для тренеров </w:t>
      </w:r>
      <w:r w:rsidR="004E32DF" w:rsidRPr="003422E4">
        <w:rPr>
          <w:color w:val="FF0000"/>
          <w:sz w:val="28"/>
          <w:szCs w:val="28"/>
          <w:rPrChange w:id="197" w:author="Базис Кот" w:date="2022-03-17T13:03:00Z">
            <w:rPr>
              <w:sz w:val="28"/>
              <w:szCs w:val="28"/>
            </w:rPr>
          </w:rPrChange>
        </w:rPr>
        <w:t xml:space="preserve">и без прохождения </w:t>
      </w:r>
      <w:r w:rsidR="00136CA1" w:rsidRPr="003422E4">
        <w:rPr>
          <w:color w:val="FF0000"/>
          <w:sz w:val="28"/>
          <w:szCs w:val="28"/>
          <w:rPrChange w:id="198" w:author="Базис Кот" w:date="2022-03-17T13:03:00Z">
            <w:rPr>
              <w:sz w:val="28"/>
              <w:szCs w:val="28"/>
            </w:rPr>
          </w:rPrChange>
        </w:rPr>
        <w:t>контрольного тестирования.</w:t>
      </w:r>
    </w:p>
    <w:p w14:paraId="0547DD43" w14:textId="756FE9AE" w:rsidR="00064E2C" w:rsidRPr="003422E4" w:rsidRDefault="003D2092" w:rsidP="00387323">
      <w:pPr>
        <w:pStyle w:val="af4"/>
        <w:widowControl w:val="0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ins w:id="199" w:author="Анастасия Родионова" w:date="2022-03-07T13:32:00Z"/>
          <w:color w:val="FF0000"/>
          <w:sz w:val="28"/>
          <w:szCs w:val="28"/>
          <w:rPrChange w:id="200" w:author="Базис Кот" w:date="2022-03-17T13:03:00Z">
            <w:rPr>
              <w:ins w:id="201" w:author="Анастасия Родионова" w:date="2022-03-07T13:32:00Z"/>
              <w:sz w:val="28"/>
              <w:szCs w:val="28"/>
            </w:rPr>
          </w:rPrChange>
        </w:rPr>
      </w:pPr>
      <w:r>
        <w:rPr>
          <w:sz w:val="28"/>
          <w:szCs w:val="28"/>
        </w:rPr>
        <w:t>3.8</w:t>
      </w:r>
      <w:r w:rsidR="00370A16" w:rsidRPr="00006715">
        <w:rPr>
          <w:sz w:val="28"/>
          <w:szCs w:val="28"/>
        </w:rPr>
        <w:t>.</w:t>
      </w:r>
      <w:r w:rsidR="00AE51B6" w:rsidRPr="00006715">
        <w:rPr>
          <w:sz w:val="28"/>
          <w:szCs w:val="28"/>
        </w:rPr>
        <w:t xml:space="preserve"> </w:t>
      </w:r>
      <w:r w:rsidR="00064E2C" w:rsidRPr="003422E4">
        <w:rPr>
          <w:color w:val="FF0000"/>
          <w:sz w:val="28"/>
          <w:szCs w:val="28"/>
          <w:rPrChange w:id="202" w:author="Базис Кот" w:date="2022-03-17T13:03:00Z">
            <w:rPr>
              <w:sz w:val="28"/>
              <w:szCs w:val="28"/>
            </w:rPr>
          </w:rPrChange>
        </w:rPr>
        <w:t>Тренеры</w:t>
      </w:r>
      <w:r w:rsidR="00064E2C" w:rsidRPr="003422E4">
        <w:rPr>
          <w:color w:val="FF0000"/>
          <w:sz w:val="28"/>
          <w:szCs w:val="28"/>
          <w:rPrChange w:id="203" w:author="Базис Кот" w:date="2022-03-17T13:03:00Z">
            <w:rPr>
              <w:color w:val="000000" w:themeColor="text1"/>
              <w:sz w:val="28"/>
              <w:szCs w:val="28"/>
            </w:rPr>
          </w:rPrChange>
        </w:rPr>
        <w:t xml:space="preserve">, имеющие Высшую квалификационную категорию, </w:t>
      </w:r>
      <w:ins w:id="204" w:author="Анастасия Родионова" w:date="2022-03-07T13:44:00Z">
        <w:r w:rsidR="000E6590" w:rsidRPr="003422E4">
          <w:rPr>
            <w:color w:val="FF0000"/>
            <w:sz w:val="28"/>
            <w:szCs w:val="28"/>
            <w:rPrChange w:id="205" w:author="Базис Кот" w:date="2022-03-17T13:03:00Z">
              <w:rPr>
                <w:color w:val="000000" w:themeColor="text1"/>
                <w:sz w:val="28"/>
                <w:szCs w:val="28"/>
              </w:rPr>
            </w:rPrChange>
          </w:rPr>
          <w:t xml:space="preserve">при предоставлении результатов учеников (5 и более спортсменов, выполнивших норму КМС, 1 и более спортсменов, выполнивших норму МС, 1 и более спортсменов, выполнивших норму МСМК), </w:t>
        </w:r>
      </w:ins>
      <w:r w:rsidR="00064E2C" w:rsidRPr="003422E4">
        <w:rPr>
          <w:color w:val="FF0000"/>
          <w:sz w:val="28"/>
          <w:szCs w:val="28"/>
          <w:rPrChange w:id="206" w:author="Базис Кот" w:date="2022-03-17T13:03:00Z">
            <w:rPr>
              <w:color w:val="000000" w:themeColor="text1"/>
              <w:sz w:val="28"/>
              <w:szCs w:val="28"/>
            </w:rPr>
          </w:rPrChange>
        </w:rPr>
        <w:t xml:space="preserve">имеют право подать документы на аттестацию уровня 3 без участия в семинарах ФКСР для тренеров </w:t>
      </w:r>
      <w:r w:rsidR="004E32DF" w:rsidRPr="003422E4">
        <w:rPr>
          <w:color w:val="FF0000"/>
          <w:sz w:val="28"/>
          <w:szCs w:val="28"/>
          <w:rPrChange w:id="207" w:author="Базис Кот" w:date="2022-03-17T13:03:00Z">
            <w:rPr>
              <w:sz w:val="28"/>
              <w:szCs w:val="28"/>
            </w:rPr>
          </w:rPrChange>
        </w:rPr>
        <w:t xml:space="preserve">и без прохождения </w:t>
      </w:r>
      <w:r w:rsidR="00136CA1" w:rsidRPr="003422E4">
        <w:rPr>
          <w:color w:val="FF0000"/>
          <w:sz w:val="28"/>
          <w:szCs w:val="28"/>
          <w:rPrChange w:id="208" w:author="Базис Кот" w:date="2022-03-17T13:03:00Z">
            <w:rPr>
              <w:sz w:val="28"/>
              <w:szCs w:val="28"/>
            </w:rPr>
          </w:rPrChange>
        </w:rPr>
        <w:t>контрольного тестирования.</w:t>
      </w:r>
    </w:p>
    <w:p w14:paraId="7A287878" w14:textId="5C357507" w:rsidR="0082099B" w:rsidRPr="003422E4" w:rsidRDefault="0082099B" w:rsidP="0082099B">
      <w:pPr>
        <w:pStyle w:val="af4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ins w:id="209" w:author="Анастасия Родионова" w:date="2022-03-07T13:33:00Z"/>
          <w:color w:val="FF0000"/>
          <w:sz w:val="28"/>
          <w:szCs w:val="28"/>
          <w:rPrChange w:id="210" w:author="Базис Кот" w:date="2022-03-17T13:03:00Z">
            <w:rPr>
              <w:ins w:id="211" w:author="Анастасия Родионова" w:date="2022-03-07T13:33:00Z"/>
              <w:sz w:val="28"/>
              <w:szCs w:val="28"/>
            </w:rPr>
          </w:rPrChange>
        </w:rPr>
      </w:pPr>
      <w:ins w:id="212" w:author="Анастасия Родионова" w:date="2022-03-07T13:32:00Z">
        <w:r>
          <w:rPr>
            <w:sz w:val="28"/>
            <w:szCs w:val="28"/>
          </w:rPr>
          <w:t xml:space="preserve">3.9. </w:t>
        </w:r>
        <w:r w:rsidRPr="003422E4">
          <w:rPr>
            <w:color w:val="FF0000"/>
            <w:sz w:val="28"/>
            <w:szCs w:val="28"/>
            <w:rPrChange w:id="213" w:author="Базис Кот" w:date="2022-03-17T13:03:00Z">
              <w:rPr>
                <w:rFonts w:cstheme="minorHAnsi"/>
                <w:sz w:val="22"/>
                <w:szCs w:val="22"/>
              </w:rPr>
            </w:rPrChange>
          </w:rPr>
          <w:t>Тренеры, включенные FEI в список тьюторов (руководителей семинара)</w:t>
        </w:r>
      </w:ins>
      <w:ins w:id="214" w:author="Анастасия Родионова" w:date="2022-03-07T13:33:00Z">
        <w:r w:rsidRPr="003422E4">
          <w:rPr>
            <w:color w:val="FF0000"/>
            <w:sz w:val="28"/>
            <w:szCs w:val="28"/>
            <w:rPrChange w:id="215" w:author="Базис Кот" w:date="2022-03-17T13:03:00Z">
              <w:rPr>
                <w:sz w:val="28"/>
                <w:szCs w:val="28"/>
              </w:rPr>
            </w:rPrChange>
          </w:rPr>
          <w:t xml:space="preserve">, </w:t>
        </w:r>
      </w:ins>
      <w:ins w:id="216" w:author="Анастасия Родионова" w:date="2022-03-07T13:32:00Z">
        <w:r w:rsidRPr="003422E4">
          <w:rPr>
            <w:color w:val="FF0000"/>
            <w:sz w:val="28"/>
            <w:szCs w:val="28"/>
            <w:rPrChange w:id="217" w:author="Базис Кот" w:date="2022-03-17T13:03:00Z">
              <w:rPr>
                <w:rFonts w:cstheme="minorHAnsi"/>
                <w:sz w:val="22"/>
                <w:szCs w:val="22"/>
              </w:rPr>
            </w:rPrChange>
          </w:rPr>
          <w:t xml:space="preserve">автоматически имеют право на присвоение им национальной категории уровня 3 по одной из указанных в заявлении спортивных дисциплин. </w:t>
        </w:r>
      </w:ins>
    </w:p>
    <w:p w14:paraId="7B070FD2" w14:textId="551B0E49" w:rsidR="0082099B" w:rsidRPr="003422E4" w:rsidRDefault="0082099B" w:rsidP="0082099B">
      <w:pPr>
        <w:pStyle w:val="af4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ins w:id="218" w:author="Анастасия Родионова" w:date="2022-03-07T13:36:00Z"/>
          <w:color w:val="FF0000"/>
          <w:sz w:val="28"/>
          <w:szCs w:val="28"/>
          <w:rPrChange w:id="219" w:author="Базис Кот" w:date="2022-03-17T13:03:00Z">
            <w:rPr>
              <w:ins w:id="220" w:author="Анастасия Родионова" w:date="2022-03-07T13:36:00Z"/>
              <w:sz w:val="28"/>
              <w:szCs w:val="28"/>
            </w:rPr>
          </w:rPrChange>
        </w:rPr>
      </w:pPr>
      <w:ins w:id="221" w:author="Анастасия Родионова" w:date="2022-03-07T13:33:00Z">
        <w:r w:rsidRPr="003422E4">
          <w:rPr>
            <w:color w:val="FF0000"/>
            <w:sz w:val="28"/>
            <w:szCs w:val="28"/>
            <w:rPrChange w:id="222" w:author="Базис Кот" w:date="2022-03-17T13:03:00Z">
              <w:rPr>
                <w:sz w:val="28"/>
                <w:szCs w:val="28"/>
              </w:rPr>
            </w:rPrChange>
          </w:rPr>
          <w:t xml:space="preserve">3.10. </w:t>
        </w:r>
      </w:ins>
      <w:ins w:id="223" w:author="Анастасия Родионова" w:date="2022-03-07T13:34:00Z">
        <w:r w:rsidRPr="003422E4">
          <w:rPr>
            <w:color w:val="FF0000"/>
            <w:sz w:val="28"/>
            <w:szCs w:val="28"/>
            <w:rPrChange w:id="224" w:author="Базис Кот" w:date="2022-03-17T13:03:00Z">
              <w:rPr/>
            </w:rPrChange>
          </w:rPr>
          <w:t>Действующие личные тренеры спортсменов сборной команды РФ - участников Олимпийских игр, чемпионатов и первенств Мира и/или Европы, Финалов Кубка мира</w:t>
        </w:r>
      </w:ins>
      <w:ins w:id="225" w:author="Анастасия Родионова" w:date="2022-03-07T13:35:00Z">
        <w:r w:rsidRPr="003422E4">
          <w:rPr>
            <w:color w:val="FF0000"/>
            <w:sz w:val="28"/>
            <w:szCs w:val="28"/>
            <w:rPrChange w:id="226" w:author="Базис Кот" w:date="2022-03-17T13:03:00Z">
              <w:rPr>
                <w:sz w:val="28"/>
                <w:szCs w:val="28"/>
              </w:rPr>
            </w:rPrChange>
          </w:rPr>
          <w:t xml:space="preserve"> (</w:t>
        </w:r>
      </w:ins>
      <w:ins w:id="227" w:author="Анастасия Родионова" w:date="2022-03-07T13:34:00Z">
        <w:r w:rsidRPr="003422E4">
          <w:rPr>
            <w:color w:val="FF0000"/>
            <w:sz w:val="28"/>
            <w:szCs w:val="28"/>
            <w:rPrChange w:id="228" w:author="Базис Кот" w:date="2022-03-17T13:03:00Z">
              <w:rPr>
                <w:rFonts w:cstheme="minorHAnsi"/>
                <w:sz w:val="22"/>
                <w:szCs w:val="22"/>
              </w:rPr>
            </w:rPrChange>
          </w:rPr>
          <w:t>стартовавших в финале данных турниров в своей возрастной категории;</w:t>
        </w:r>
      </w:ins>
      <w:ins w:id="229" w:author="Анастасия Родионова" w:date="2022-03-07T13:35:00Z">
        <w:r w:rsidRPr="003422E4">
          <w:rPr>
            <w:color w:val="FF0000"/>
            <w:sz w:val="28"/>
            <w:szCs w:val="28"/>
            <w:rPrChange w:id="230" w:author="Базис Кот" w:date="2022-03-17T13:03:00Z">
              <w:rPr>
                <w:sz w:val="28"/>
                <w:szCs w:val="28"/>
              </w:rPr>
            </w:rPrChange>
          </w:rPr>
          <w:t xml:space="preserve"> </w:t>
        </w:r>
      </w:ins>
      <w:ins w:id="231" w:author="Анастасия Родионова" w:date="2022-03-07T13:34:00Z">
        <w:r w:rsidRPr="003422E4">
          <w:rPr>
            <w:color w:val="FF0000"/>
            <w:sz w:val="28"/>
            <w:szCs w:val="28"/>
            <w:rPrChange w:id="232" w:author="Базис Кот" w:date="2022-03-17T13:03:00Z">
              <w:rPr>
                <w:rFonts w:cstheme="minorHAnsi"/>
                <w:sz w:val="22"/>
                <w:szCs w:val="22"/>
              </w:rPr>
            </w:rPrChange>
          </w:rPr>
          <w:t>занявших призовые места в соответствии с Правилами по спортивной дисциплине</w:t>
        </w:r>
      </w:ins>
      <w:ins w:id="233" w:author="Анастасия Родионова" w:date="2022-03-07T13:35:00Z">
        <w:r w:rsidRPr="003422E4">
          <w:rPr>
            <w:color w:val="FF0000"/>
            <w:sz w:val="28"/>
            <w:szCs w:val="28"/>
            <w:rPrChange w:id="234" w:author="Базис Кот" w:date="2022-03-17T13:03:00Z">
              <w:rPr>
                <w:sz w:val="28"/>
                <w:szCs w:val="28"/>
              </w:rPr>
            </w:rPrChange>
          </w:rPr>
          <w:t>)</w:t>
        </w:r>
      </w:ins>
      <w:ins w:id="235" w:author="Анастасия Родионова" w:date="2022-03-07T13:36:00Z">
        <w:r w:rsidRPr="003422E4">
          <w:rPr>
            <w:color w:val="FF0000"/>
            <w:sz w:val="28"/>
            <w:szCs w:val="28"/>
            <w:rPrChange w:id="236" w:author="Базис Кот" w:date="2022-03-17T13:03:00Z">
              <w:rPr>
                <w:sz w:val="28"/>
                <w:szCs w:val="28"/>
              </w:rPr>
            </w:rPrChange>
          </w:rPr>
          <w:t xml:space="preserve"> </w:t>
        </w:r>
        <w:r w:rsidRPr="003422E4">
          <w:rPr>
            <w:color w:val="FF0000"/>
            <w:sz w:val="28"/>
            <w:szCs w:val="28"/>
            <w:rPrChange w:id="237" w:author="Базис Кот" w:date="2022-03-17T13:03:00Z">
              <w:rPr>
                <w:color w:val="000000" w:themeColor="text1"/>
                <w:sz w:val="28"/>
                <w:szCs w:val="28"/>
              </w:rPr>
            </w:rPrChange>
          </w:rPr>
          <w:t xml:space="preserve">имеют право подать документы на аттестацию уровня 3 без участия в семинарах ФКСР для тренеров </w:t>
        </w:r>
        <w:r w:rsidRPr="003422E4">
          <w:rPr>
            <w:color w:val="FF0000"/>
            <w:sz w:val="28"/>
            <w:szCs w:val="28"/>
            <w:rPrChange w:id="238" w:author="Базис Кот" w:date="2022-03-17T13:03:00Z">
              <w:rPr>
                <w:sz w:val="28"/>
                <w:szCs w:val="28"/>
              </w:rPr>
            </w:rPrChange>
          </w:rPr>
          <w:t>и без прохождения контрольного тестирования.</w:t>
        </w:r>
      </w:ins>
    </w:p>
    <w:p w14:paraId="64087BA5" w14:textId="452E3C70" w:rsidR="0082099B" w:rsidRPr="003422E4" w:rsidRDefault="0082099B">
      <w:pPr>
        <w:pStyle w:val="af4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ins w:id="239" w:author="Анастасия Родионова" w:date="2022-03-07T13:37:00Z"/>
          <w:color w:val="FF0000"/>
          <w:sz w:val="28"/>
          <w:szCs w:val="28"/>
          <w:rPrChange w:id="240" w:author="Базис Кот" w:date="2022-03-17T13:03:00Z">
            <w:rPr>
              <w:ins w:id="241" w:author="Анастасия Родионова" w:date="2022-03-07T13:37:00Z"/>
            </w:rPr>
          </w:rPrChange>
        </w:rPr>
        <w:pPrChange w:id="242" w:author="Анастасия Родионова" w:date="2022-03-07T13:38:00Z">
          <w:pPr>
            <w:pStyle w:val="af4"/>
            <w:numPr>
              <w:numId w:val="21"/>
            </w:numPr>
            <w:ind w:left="993" w:hanging="360"/>
            <w:jc w:val="both"/>
          </w:pPr>
        </w:pPrChange>
      </w:pPr>
      <w:ins w:id="243" w:author="Анастасия Родионова" w:date="2022-03-07T13:37:00Z">
        <w:r w:rsidRPr="003422E4">
          <w:rPr>
            <w:color w:val="FF0000"/>
            <w:sz w:val="28"/>
            <w:szCs w:val="28"/>
            <w:rPrChange w:id="244" w:author="Базис Кот" w:date="2022-03-17T13:03:00Z">
              <w:rPr>
                <w:sz w:val="28"/>
                <w:szCs w:val="28"/>
              </w:rPr>
            </w:rPrChange>
          </w:rPr>
          <w:t xml:space="preserve">3.11. </w:t>
        </w:r>
        <w:r w:rsidRPr="003422E4">
          <w:rPr>
            <w:color w:val="FF0000"/>
            <w:sz w:val="28"/>
            <w:szCs w:val="28"/>
            <w:rPrChange w:id="245" w:author="Базис Кот" w:date="2022-03-17T13:03:00Z">
              <w:rPr/>
            </w:rPrChange>
          </w:rPr>
          <w:t>Тренеры спортсменов, занявших призовое место на Чемпионате России или Кубке России, и/или на международных соревнованиях при условии выполнения спортсменом нормы МС и выше по ЕВСК, в том числе, с учетом занятого места по итогам соревнований</w:t>
        </w:r>
      </w:ins>
      <w:ins w:id="246" w:author="Анастасия Родионова" w:date="2022-03-07T13:38:00Z">
        <w:r w:rsidRPr="003422E4">
          <w:rPr>
            <w:color w:val="FF0000"/>
            <w:sz w:val="28"/>
            <w:szCs w:val="28"/>
            <w:rPrChange w:id="247" w:author="Базис Кот" w:date="2022-03-17T13:03:00Z">
              <w:rPr>
                <w:sz w:val="28"/>
                <w:szCs w:val="28"/>
              </w:rPr>
            </w:rPrChange>
          </w:rPr>
          <w:t xml:space="preserve">, </w:t>
        </w:r>
        <w:r w:rsidRPr="003422E4">
          <w:rPr>
            <w:color w:val="FF0000"/>
            <w:sz w:val="28"/>
            <w:szCs w:val="28"/>
            <w:rPrChange w:id="248" w:author="Базис Кот" w:date="2022-03-17T13:03:00Z">
              <w:rPr>
                <w:color w:val="000000" w:themeColor="text1"/>
                <w:sz w:val="28"/>
                <w:szCs w:val="28"/>
              </w:rPr>
            </w:rPrChange>
          </w:rPr>
          <w:t xml:space="preserve">имеют право подать документы на аттестацию уровня 3 без участия в семинарах ФКСР для тренеров </w:t>
        </w:r>
        <w:r w:rsidRPr="003422E4">
          <w:rPr>
            <w:color w:val="FF0000"/>
            <w:sz w:val="28"/>
            <w:szCs w:val="28"/>
            <w:rPrChange w:id="249" w:author="Базис Кот" w:date="2022-03-17T13:03:00Z">
              <w:rPr>
                <w:sz w:val="28"/>
                <w:szCs w:val="28"/>
              </w:rPr>
            </w:rPrChange>
          </w:rPr>
          <w:t>и без прохождения контрольного тестирования.</w:t>
        </w:r>
      </w:ins>
    </w:p>
    <w:p w14:paraId="166BC911" w14:textId="77777777" w:rsidR="0082099B" w:rsidRPr="004A288E" w:rsidRDefault="0082099B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sz w:val="28"/>
          <w:szCs w:val="28"/>
          <w:rPrChange w:id="250" w:author="Анастасия Родионова" w:date="2022-03-07T13:50:00Z">
            <w:rPr/>
          </w:rPrChange>
        </w:rPr>
        <w:pPrChange w:id="251" w:author="Анастасия Родионова" w:date="2022-03-07T13:50:00Z">
          <w:pPr>
            <w:pStyle w:val="af4"/>
            <w:widowControl w:val="0"/>
            <w:kinsoku w:val="0"/>
            <w:overflowPunct w:val="0"/>
            <w:autoSpaceDE w:val="0"/>
            <w:autoSpaceDN w:val="0"/>
            <w:adjustRightInd w:val="0"/>
            <w:ind w:left="0" w:firstLine="709"/>
            <w:jc w:val="both"/>
          </w:pPr>
        </w:pPrChange>
      </w:pPr>
    </w:p>
    <w:p w14:paraId="310005EB" w14:textId="77777777" w:rsidR="002641AE" w:rsidRPr="00006715" w:rsidRDefault="002641AE" w:rsidP="00387323">
      <w:pPr>
        <w:pStyle w:val="af4"/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927"/>
        <w:jc w:val="both"/>
        <w:rPr>
          <w:b/>
          <w:color w:val="000000" w:themeColor="text1"/>
          <w:sz w:val="28"/>
          <w:szCs w:val="28"/>
        </w:rPr>
      </w:pPr>
    </w:p>
    <w:p w14:paraId="68EFD326" w14:textId="08F0AD35" w:rsidR="009F7C03" w:rsidRDefault="007E1A0F" w:rsidP="003F1F23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ins w:id="252" w:author="Анастасия Родионова" w:date="2022-03-07T13:51:00Z"/>
          <w:b/>
          <w:color w:val="000000" w:themeColor="text1"/>
          <w:sz w:val="28"/>
          <w:szCs w:val="28"/>
        </w:rPr>
      </w:pPr>
      <w:r w:rsidRPr="00006715">
        <w:rPr>
          <w:b/>
          <w:color w:val="000000" w:themeColor="text1"/>
          <w:sz w:val="28"/>
          <w:szCs w:val="28"/>
        </w:rPr>
        <w:t>§</w:t>
      </w:r>
      <w:r w:rsidR="002E1200" w:rsidRPr="00006715">
        <w:rPr>
          <w:b/>
          <w:color w:val="000000" w:themeColor="text1"/>
          <w:sz w:val="28"/>
          <w:szCs w:val="28"/>
        </w:rPr>
        <w:t xml:space="preserve"> </w:t>
      </w:r>
      <w:r w:rsidR="009F7C03" w:rsidRPr="00006715">
        <w:rPr>
          <w:b/>
          <w:color w:val="000000" w:themeColor="text1"/>
          <w:sz w:val="28"/>
          <w:szCs w:val="28"/>
        </w:rPr>
        <w:t>VII.</w:t>
      </w:r>
      <w:r w:rsidR="004E32DF" w:rsidRPr="00006715">
        <w:rPr>
          <w:b/>
          <w:color w:val="000000" w:themeColor="text1"/>
          <w:sz w:val="28"/>
          <w:szCs w:val="28"/>
        </w:rPr>
        <w:t xml:space="preserve"> Организация семинаров </w:t>
      </w:r>
    </w:p>
    <w:p w14:paraId="14317557" w14:textId="77777777" w:rsidR="004A288E" w:rsidRDefault="004A288E" w:rsidP="003F1F23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ins w:id="253" w:author="Анастасия Родионова" w:date="2022-03-07T13:50:00Z"/>
          <w:b/>
          <w:color w:val="000000" w:themeColor="text1"/>
          <w:sz w:val="28"/>
          <w:szCs w:val="28"/>
        </w:rPr>
      </w:pPr>
    </w:p>
    <w:p w14:paraId="4451C2A2" w14:textId="3E4A7BC0" w:rsidR="004A288E" w:rsidRPr="003422E4" w:rsidRDefault="004A288E">
      <w:pPr>
        <w:widowControl w:val="0"/>
        <w:kinsoku w:val="0"/>
        <w:overflowPunct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rPrChange w:id="254" w:author="Базис Кот" w:date="2022-03-17T13:06:00Z">
            <w:rPr>
              <w:b/>
              <w:color w:val="000000" w:themeColor="text1"/>
              <w:sz w:val="28"/>
              <w:szCs w:val="28"/>
            </w:rPr>
          </w:rPrChange>
        </w:rPr>
        <w:pPrChange w:id="255" w:author="Анастасия Родионова" w:date="2022-03-07T13:51:00Z">
          <w:pPr>
            <w:widowControl w:val="0"/>
            <w:kinsoku w:val="0"/>
            <w:overflowPunct w:val="0"/>
            <w:autoSpaceDE w:val="0"/>
            <w:autoSpaceDN w:val="0"/>
            <w:adjustRightInd w:val="0"/>
            <w:jc w:val="both"/>
          </w:pPr>
        </w:pPrChange>
      </w:pPr>
      <w:ins w:id="256" w:author="Анастасия Родионова" w:date="2022-03-07T13:50:00Z">
        <w:r w:rsidRPr="003422E4">
          <w:rPr>
            <w:color w:val="FF0000"/>
            <w:sz w:val="28"/>
            <w:szCs w:val="28"/>
            <w:rPrChange w:id="257" w:author="Базис Кот" w:date="2022-03-17T13:06:00Z">
              <w:rPr>
                <w:b/>
                <w:color w:val="000000" w:themeColor="text1"/>
                <w:sz w:val="28"/>
                <w:szCs w:val="28"/>
              </w:rPr>
            </w:rPrChange>
          </w:rPr>
          <w:t xml:space="preserve">Программа семинаров может состоять из </w:t>
        </w:r>
      </w:ins>
      <w:ins w:id="258" w:author="Базис Кот" w:date="2022-03-17T13:04:00Z">
        <w:r w:rsidR="003422E4" w:rsidRPr="003422E4">
          <w:rPr>
            <w:color w:val="FF0000"/>
            <w:sz w:val="28"/>
            <w:szCs w:val="28"/>
            <w:rPrChange w:id="259" w:author="Базис Кот" w:date="2022-03-17T13:06:00Z">
              <w:rPr>
                <w:sz w:val="28"/>
                <w:szCs w:val="28"/>
              </w:rPr>
            </w:rPrChange>
          </w:rPr>
          <w:t xml:space="preserve">теоретических и практических модулей, </w:t>
        </w:r>
      </w:ins>
      <w:ins w:id="260" w:author="Анастасия Родионова" w:date="2022-03-07T13:50:00Z">
        <w:del w:id="261" w:author="Базис Кот" w:date="2022-03-17T13:04:00Z">
          <w:r w:rsidRPr="003422E4" w:rsidDel="003422E4">
            <w:rPr>
              <w:color w:val="FF0000"/>
              <w:sz w:val="28"/>
              <w:szCs w:val="28"/>
              <w:rPrChange w:id="262" w:author="Базис Кот" w:date="2022-03-17T13:06:00Z">
                <w:rPr>
                  <w:b/>
                  <w:color w:val="000000" w:themeColor="text1"/>
                  <w:sz w:val="28"/>
                  <w:szCs w:val="28"/>
                </w:rPr>
              </w:rPrChange>
            </w:rPr>
            <w:delText xml:space="preserve">дистанционных и очных блоков, </w:delText>
          </w:r>
        </w:del>
        <w:r w:rsidRPr="003422E4">
          <w:rPr>
            <w:color w:val="FF0000"/>
            <w:sz w:val="28"/>
            <w:szCs w:val="28"/>
            <w:rPrChange w:id="263" w:author="Базис Кот" w:date="2022-03-17T13:06:00Z">
              <w:rPr>
                <w:b/>
                <w:color w:val="000000" w:themeColor="text1"/>
                <w:sz w:val="28"/>
                <w:szCs w:val="28"/>
              </w:rPr>
            </w:rPrChange>
          </w:rPr>
          <w:t>включает теоретическ</w:t>
        </w:r>
      </w:ins>
      <w:ins w:id="264" w:author="Базис Кот" w:date="2022-03-17T13:05:00Z">
        <w:r w:rsidR="003422E4" w:rsidRPr="003422E4">
          <w:rPr>
            <w:color w:val="FF0000"/>
            <w:sz w:val="28"/>
            <w:szCs w:val="28"/>
            <w:rPrChange w:id="265" w:author="Базис Кот" w:date="2022-03-17T13:06:00Z">
              <w:rPr>
                <w:sz w:val="28"/>
                <w:szCs w:val="28"/>
              </w:rPr>
            </w:rPrChange>
          </w:rPr>
          <w:t>о</w:t>
        </w:r>
      </w:ins>
      <w:ins w:id="266" w:author="Анастасия Родионова" w:date="2022-03-07T13:50:00Z">
        <w:del w:id="267" w:author="Базис Кот" w:date="2022-03-17T13:05:00Z">
          <w:r w:rsidRPr="003422E4" w:rsidDel="003422E4">
            <w:rPr>
              <w:color w:val="FF0000"/>
              <w:sz w:val="28"/>
              <w:szCs w:val="28"/>
              <w:rPrChange w:id="268" w:author="Базис Кот" w:date="2022-03-17T13:06:00Z">
                <w:rPr>
                  <w:b/>
                  <w:color w:val="000000" w:themeColor="text1"/>
                  <w:sz w:val="28"/>
                  <w:szCs w:val="28"/>
                </w:rPr>
              </w:rPrChange>
            </w:rPr>
            <w:delText>и</w:delText>
          </w:r>
        </w:del>
        <w:r w:rsidRPr="003422E4">
          <w:rPr>
            <w:color w:val="FF0000"/>
            <w:sz w:val="28"/>
            <w:szCs w:val="28"/>
            <w:rPrChange w:id="269" w:author="Базис Кот" w:date="2022-03-17T13:06:00Z">
              <w:rPr>
                <w:b/>
                <w:color w:val="000000" w:themeColor="text1"/>
                <w:sz w:val="28"/>
                <w:szCs w:val="28"/>
              </w:rPr>
            </w:rPrChange>
          </w:rPr>
          <w:t>е</w:t>
        </w:r>
      </w:ins>
      <w:ins w:id="270" w:author="Базис Кот" w:date="2022-03-17T13:04:00Z">
        <w:r w:rsidR="003422E4" w:rsidRPr="003422E4">
          <w:rPr>
            <w:color w:val="FF0000"/>
            <w:sz w:val="28"/>
            <w:szCs w:val="28"/>
            <w:rPrChange w:id="271" w:author="Базис Кот" w:date="2022-03-17T13:06:00Z">
              <w:rPr>
                <w:sz w:val="28"/>
                <w:szCs w:val="28"/>
              </w:rPr>
            </w:rPrChange>
          </w:rPr>
          <w:t xml:space="preserve"> </w:t>
        </w:r>
      </w:ins>
      <w:ins w:id="272" w:author="Анастасия Родионова" w:date="2022-03-07T13:50:00Z">
        <w:del w:id="273" w:author="Базис Кот" w:date="2022-03-17T13:28:00Z">
          <w:r w:rsidRPr="003422E4" w:rsidDel="00E178B9">
            <w:rPr>
              <w:color w:val="FF0000"/>
              <w:sz w:val="28"/>
              <w:szCs w:val="28"/>
              <w:rPrChange w:id="274" w:author="Базис Кот" w:date="2022-03-17T13:06:00Z">
                <w:rPr>
                  <w:b/>
                  <w:color w:val="000000" w:themeColor="text1"/>
                  <w:sz w:val="28"/>
                  <w:szCs w:val="28"/>
                </w:rPr>
              </w:rPrChange>
            </w:rPr>
            <w:delText xml:space="preserve"> </w:delText>
          </w:r>
        </w:del>
      </w:ins>
      <w:ins w:id="275" w:author="Базис Кот" w:date="2022-03-17T13:06:00Z">
        <w:r w:rsidR="003422E4" w:rsidRPr="003422E4">
          <w:rPr>
            <w:color w:val="FF0000"/>
            <w:sz w:val="28"/>
            <w:szCs w:val="28"/>
            <w:rPrChange w:id="276" w:author="Базис Кот" w:date="2022-03-17T13:06:00Z">
              <w:rPr>
                <w:sz w:val="28"/>
                <w:szCs w:val="28"/>
              </w:rPr>
            </w:rPrChange>
          </w:rPr>
          <w:t xml:space="preserve">и </w:t>
        </w:r>
      </w:ins>
      <w:ins w:id="277" w:author="Анастасия Родионова" w:date="2022-03-07T13:50:00Z">
        <w:del w:id="278" w:author="Базис Кот" w:date="2022-03-17T13:05:00Z">
          <w:r w:rsidRPr="003422E4" w:rsidDel="003422E4">
            <w:rPr>
              <w:color w:val="FF0000"/>
              <w:sz w:val="28"/>
              <w:szCs w:val="28"/>
              <w:rPrChange w:id="279" w:author="Базис Кот" w:date="2022-03-17T13:06:00Z">
                <w:rPr>
                  <w:b/>
                  <w:color w:val="000000" w:themeColor="text1"/>
                  <w:sz w:val="28"/>
                  <w:szCs w:val="28"/>
                </w:rPr>
              </w:rPrChange>
            </w:rPr>
            <w:delText xml:space="preserve">и </w:delText>
          </w:r>
        </w:del>
        <w:r w:rsidRPr="003422E4">
          <w:rPr>
            <w:color w:val="FF0000"/>
            <w:sz w:val="28"/>
            <w:szCs w:val="28"/>
            <w:rPrChange w:id="280" w:author="Базис Кот" w:date="2022-03-17T13:06:00Z">
              <w:rPr>
                <w:b/>
                <w:color w:val="000000" w:themeColor="text1"/>
                <w:sz w:val="28"/>
                <w:szCs w:val="28"/>
              </w:rPr>
            </w:rPrChange>
          </w:rPr>
          <w:t>практическ</w:t>
        </w:r>
      </w:ins>
      <w:ins w:id="281" w:author="Базис Кот" w:date="2022-03-17T13:06:00Z">
        <w:r w:rsidR="003422E4" w:rsidRPr="003422E4">
          <w:rPr>
            <w:color w:val="FF0000"/>
            <w:sz w:val="28"/>
            <w:szCs w:val="28"/>
            <w:rPrChange w:id="282" w:author="Базис Кот" w:date="2022-03-17T13:06:00Z">
              <w:rPr>
                <w:sz w:val="28"/>
                <w:szCs w:val="28"/>
              </w:rPr>
            </w:rPrChange>
          </w:rPr>
          <w:t>о</w:t>
        </w:r>
      </w:ins>
      <w:ins w:id="283" w:author="Анастасия Родионова" w:date="2022-03-07T13:50:00Z">
        <w:del w:id="284" w:author="Базис Кот" w:date="2022-03-17T13:06:00Z">
          <w:r w:rsidRPr="003422E4" w:rsidDel="003422E4">
            <w:rPr>
              <w:color w:val="FF0000"/>
              <w:sz w:val="28"/>
              <w:szCs w:val="28"/>
              <w:rPrChange w:id="285" w:author="Базис Кот" w:date="2022-03-17T13:06:00Z">
                <w:rPr>
                  <w:b/>
                  <w:color w:val="000000" w:themeColor="text1"/>
                  <w:sz w:val="28"/>
                  <w:szCs w:val="28"/>
                </w:rPr>
              </w:rPrChange>
            </w:rPr>
            <w:delText>и</w:delText>
          </w:r>
        </w:del>
        <w:r w:rsidRPr="003422E4">
          <w:rPr>
            <w:color w:val="FF0000"/>
            <w:sz w:val="28"/>
            <w:szCs w:val="28"/>
            <w:rPrChange w:id="286" w:author="Базис Кот" w:date="2022-03-17T13:06:00Z">
              <w:rPr>
                <w:b/>
                <w:color w:val="000000" w:themeColor="text1"/>
                <w:sz w:val="28"/>
                <w:szCs w:val="28"/>
              </w:rPr>
            </w:rPrChange>
          </w:rPr>
          <w:t xml:space="preserve">е </w:t>
        </w:r>
      </w:ins>
      <w:ins w:id="287" w:author="Базис Кот" w:date="2022-03-17T13:05:00Z">
        <w:r w:rsidR="003422E4" w:rsidRPr="003422E4">
          <w:rPr>
            <w:color w:val="FF0000"/>
            <w:sz w:val="28"/>
            <w:szCs w:val="28"/>
            <w:rPrChange w:id="288" w:author="Базис Кот" w:date="2022-03-17T13:06:00Z">
              <w:rPr>
                <w:sz w:val="28"/>
                <w:szCs w:val="28"/>
              </w:rPr>
            </w:rPrChange>
          </w:rPr>
          <w:t>контрольное тестирование</w:t>
        </w:r>
      </w:ins>
      <w:ins w:id="289" w:author="Анастасия Родионова" w:date="2022-03-07T13:50:00Z">
        <w:del w:id="290" w:author="Базис Кот" w:date="2022-03-17T13:05:00Z">
          <w:r w:rsidRPr="003422E4" w:rsidDel="003422E4">
            <w:rPr>
              <w:color w:val="FF0000"/>
              <w:sz w:val="28"/>
              <w:szCs w:val="28"/>
              <w:rPrChange w:id="291" w:author="Базис Кот" w:date="2022-03-17T13:06:00Z">
                <w:rPr>
                  <w:b/>
                  <w:color w:val="000000" w:themeColor="text1"/>
                  <w:sz w:val="28"/>
                  <w:szCs w:val="28"/>
                </w:rPr>
              </w:rPrChange>
            </w:rPr>
            <w:delText>экзамены</w:delText>
          </w:r>
        </w:del>
        <w:r w:rsidRPr="003422E4">
          <w:rPr>
            <w:color w:val="FF0000"/>
            <w:sz w:val="28"/>
            <w:szCs w:val="28"/>
            <w:rPrChange w:id="292" w:author="Базис Кот" w:date="2022-03-17T13:06:00Z">
              <w:rPr>
                <w:b/>
                <w:color w:val="000000" w:themeColor="text1"/>
                <w:sz w:val="28"/>
                <w:szCs w:val="28"/>
              </w:rPr>
            </w:rPrChange>
          </w:rPr>
          <w:t xml:space="preserve"> и может реализовываться только при участии </w:t>
        </w:r>
      </w:ins>
      <w:ins w:id="293" w:author="Базис Кот" w:date="2022-03-17T13:06:00Z">
        <w:r w:rsidR="003422E4" w:rsidRPr="003422E4">
          <w:rPr>
            <w:color w:val="FF0000"/>
            <w:sz w:val="28"/>
            <w:szCs w:val="28"/>
            <w:rPrChange w:id="294" w:author="Базис Кот" w:date="2022-03-17T13:06:00Z">
              <w:rPr>
                <w:sz w:val="28"/>
                <w:szCs w:val="28"/>
              </w:rPr>
            </w:rPrChange>
          </w:rPr>
          <w:t>тренеров-тьюторов</w:t>
        </w:r>
      </w:ins>
      <w:ins w:id="295" w:author="Анастасия Родионова" w:date="2022-03-07T13:50:00Z">
        <w:del w:id="296" w:author="Базис Кот" w:date="2022-03-17T13:06:00Z">
          <w:r w:rsidRPr="003422E4" w:rsidDel="003422E4">
            <w:rPr>
              <w:color w:val="FF0000"/>
              <w:sz w:val="28"/>
              <w:szCs w:val="28"/>
              <w:rPrChange w:id="297" w:author="Базис Кот" w:date="2022-03-17T13:06:00Z">
                <w:rPr>
                  <w:b/>
                  <w:color w:val="000000" w:themeColor="text1"/>
                  <w:sz w:val="28"/>
                  <w:szCs w:val="28"/>
                </w:rPr>
              </w:rPrChange>
            </w:rPr>
            <w:delText>преподавателей и экзаменаторов</w:delText>
          </w:r>
        </w:del>
        <w:r w:rsidRPr="003422E4">
          <w:rPr>
            <w:color w:val="FF0000"/>
            <w:sz w:val="28"/>
            <w:szCs w:val="28"/>
            <w:rPrChange w:id="298" w:author="Базис Кот" w:date="2022-03-17T13:06:00Z">
              <w:rPr>
                <w:b/>
                <w:color w:val="000000" w:themeColor="text1"/>
                <w:sz w:val="28"/>
                <w:szCs w:val="28"/>
              </w:rPr>
            </w:rPrChange>
          </w:rPr>
          <w:t>, сертифицированных или рекомендованных ФКСР.</w:t>
        </w:r>
      </w:ins>
    </w:p>
    <w:p w14:paraId="53843D48" w14:textId="77777777" w:rsidR="009F7C03" w:rsidRPr="00006715" w:rsidRDefault="00922D15" w:rsidP="00387323">
      <w:pPr>
        <w:pStyle w:val="af4"/>
        <w:widowControl w:val="0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u w:val="single"/>
        </w:rPr>
      </w:pPr>
      <w:r w:rsidRPr="00006715">
        <w:rPr>
          <w:color w:val="000000" w:themeColor="text1"/>
          <w:sz w:val="28"/>
          <w:szCs w:val="28"/>
          <w:u w:val="single"/>
        </w:rPr>
        <w:t xml:space="preserve">1. </w:t>
      </w:r>
      <w:r w:rsidR="009F7C03" w:rsidRPr="00006715">
        <w:rPr>
          <w:color w:val="000000" w:themeColor="text1"/>
          <w:sz w:val="28"/>
          <w:szCs w:val="28"/>
          <w:u w:val="single"/>
        </w:rPr>
        <w:t>Руководство</w:t>
      </w:r>
      <w:r w:rsidR="00AA4726" w:rsidRPr="00006715">
        <w:rPr>
          <w:color w:val="000000" w:themeColor="text1"/>
          <w:sz w:val="28"/>
          <w:szCs w:val="28"/>
          <w:u w:val="single"/>
        </w:rPr>
        <w:t xml:space="preserve"> и </w:t>
      </w:r>
      <w:r w:rsidR="00C44600" w:rsidRPr="00006715">
        <w:rPr>
          <w:sz w:val="28"/>
          <w:szCs w:val="28"/>
          <w:u w:val="single"/>
        </w:rPr>
        <w:t xml:space="preserve">проведение </w:t>
      </w:r>
      <w:r w:rsidR="009F7C03" w:rsidRPr="00006715">
        <w:rPr>
          <w:sz w:val="28"/>
          <w:szCs w:val="28"/>
          <w:u w:val="single"/>
        </w:rPr>
        <w:t xml:space="preserve">семинаров </w:t>
      </w:r>
    </w:p>
    <w:p w14:paraId="132FE341" w14:textId="77777777" w:rsidR="009F7C03" w:rsidRPr="00006715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1.1. Семинары </w:t>
      </w:r>
      <w:r w:rsidR="00AA4726" w:rsidRPr="00006715">
        <w:rPr>
          <w:sz w:val="28"/>
          <w:szCs w:val="28"/>
        </w:rPr>
        <w:t>ФКСР для тренеров с</w:t>
      </w:r>
      <w:r w:rsidR="004E32DF" w:rsidRPr="00006715">
        <w:rPr>
          <w:sz w:val="28"/>
          <w:szCs w:val="28"/>
        </w:rPr>
        <w:t xml:space="preserve"> контролем полученных знаний </w:t>
      </w:r>
      <w:r w:rsidR="00AA4726" w:rsidRPr="00006715">
        <w:rPr>
          <w:sz w:val="28"/>
          <w:szCs w:val="28"/>
        </w:rPr>
        <w:t xml:space="preserve">для </w:t>
      </w:r>
      <w:r w:rsidR="00AA4726" w:rsidRPr="00006715">
        <w:rPr>
          <w:color w:val="000000" w:themeColor="text1"/>
          <w:sz w:val="28"/>
          <w:szCs w:val="28"/>
        </w:rPr>
        <w:t xml:space="preserve">последующей аттестации тренеров и инструкторов с присвоением национальной категории (далее – «семинар») </w:t>
      </w:r>
      <w:r w:rsidRPr="00006715">
        <w:rPr>
          <w:color w:val="000000" w:themeColor="text1"/>
          <w:sz w:val="28"/>
          <w:szCs w:val="28"/>
        </w:rPr>
        <w:t xml:space="preserve">проводятся под руководством ФКСР, в рамках утвержденной Программы и по согласованию с Аттестационной комиссией ФКСР.  </w:t>
      </w:r>
    </w:p>
    <w:p w14:paraId="2F2DDDE6" w14:textId="77777777" w:rsidR="009F7C03" w:rsidRPr="00006715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1.2. Правом проведения семинара и </w:t>
      </w:r>
      <w:r w:rsidR="004E32DF" w:rsidRPr="00006715">
        <w:rPr>
          <w:color w:val="000000" w:themeColor="text1"/>
          <w:sz w:val="28"/>
          <w:szCs w:val="28"/>
        </w:rPr>
        <w:t>проведения контроля полученных знаний</w:t>
      </w:r>
      <w:r w:rsidRPr="00006715">
        <w:rPr>
          <w:color w:val="000000" w:themeColor="text1"/>
          <w:sz w:val="28"/>
          <w:szCs w:val="28"/>
        </w:rPr>
        <w:t xml:space="preserve"> обладают аттестованные тренеры-тьюторы, назначенные ФКСР. </w:t>
      </w:r>
    </w:p>
    <w:p w14:paraId="0DA69D9E" w14:textId="77777777" w:rsidR="009F7C03" w:rsidRPr="00006715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1.3. </w:t>
      </w:r>
      <w:r w:rsidR="004E32DF" w:rsidRPr="00006715">
        <w:rPr>
          <w:color w:val="000000" w:themeColor="text1"/>
          <w:sz w:val="28"/>
          <w:szCs w:val="28"/>
        </w:rPr>
        <w:t>Никакие иные</w:t>
      </w:r>
      <w:r w:rsidRPr="00006715">
        <w:rPr>
          <w:color w:val="000000" w:themeColor="text1"/>
          <w:sz w:val="28"/>
          <w:szCs w:val="28"/>
        </w:rPr>
        <w:t xml:space="preserve"> семинары, мастер-классы, другие мероприятия не являются основанием для аттестации ФКСР и присвоения тренерам</w:t>
      </w:r>
      <w:r w:rsidR="004E32DF" w:rsidRPr="00006715">
        <w:rPr>
          <w:color w:val="000000" w:themeColor="text1"/>
          <w:sz w:val="28"/>
          <w:szCs w:val="28"/>
        </w:rPr>
        <w:t>/ин</w:t>
      </w:r>
      <w:r w:rsidR="002E1200" w:rsidRPr="00006715">
        <w:rPr>
          <w:color w:val="000000" w:themeColor="text1"/>
          <w:sz w:val="28"/>
          <w:szCs w:val="28"/>
        </w:rPr>
        <w:t>с</w:t>
      </w:r>
      <w:r w:rsidR="004E32DF" w:rsidRPr="00006715">
        <w:rPr>
          <w:color w:val="000000" w:themeColor="text1"/>
          <w:sz w:val="28"/>
          <w:szCs w:val="28"/>
        </w:rPr>
        <w:t>трукторам</w:t>
      </w:r>
      <w:r w:rsidRPr="00006715">
        <w:rPr>
          <w:color w:val="000000" w:themeColor="text1"/>
          <w:sz w:val="28"/>
          <w:szCs w:val="28"/>
        </w:rPr>
        <w:t xml:space="preserve"> национальной категории.  </w:t>
      </w:r>
    </w:p>
    <w:p w14:paraId="4BF980CD" w14:textId="77777777" w:rsidR="00922D15" w:rsidRPr="00006715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u w:val="single"/>
        </w:rPr>
      </w:pPr>
      <w:r w:rsidRPr="00006715">
        <w:rPr>
          <w:color w:val="000000" w:themeColor="text1"/>
          <w:sz w:val="28"/>
          <w:szCs w:val="28"/>
          <w:u w:val="single"/>
        </w:rPr>
        <w:t xml:space="preserve">2. </w:t>
      </w:r>
      <w:r w:rsidRPr="00006715">
        <w:rPr>
          <w:sz w:val="28"/>
          <w:szCs w:val="28"/>
          <w:u w:val="single"/>
        </w:rPr>
        <w:t xml:space="preserve">Организаторы </w:t>
      </w:r>
      <w:r w:rsidR="00C44600" w:rsidRPr="00006715">
        <w:rPr>
          <w:sz w:val="28"/>
          <w:szCs w:val="28"/>
          <w:u w:val="single"/>
        </w:rPr>
        <w:t>с</w:t>
      </w:r>
      <w:r w:rsidRPr="00006715">
        <w:rPr>
          <w:sz w:val="28"/>
          <w:szCs w:val="28"/>
          <w:u w:val="single"/>
        </w:rPr>
        <w:t>еминаров</w:t>
      </w:r>
      <w:r w:rsidR="004E32DF" w:rsidRPr="00006715">
        <w:rPr>
          <w:sz w:val="28"/>
          <w:szCs w:val="28"/>
          <w:u w:val="single"/>
        </w:rPr>
        <w:t xml:space="preserve"> </w:t>
      </w:r>
    </w:p>
    <w:p w14:paraId="3DCF2079" w14:textId="77777777" w:rsidR="009F7C03" w:rsidRPr="00006715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u w:val="single"/>
        </w:rPr>
      </w:pPr>
      <w:r w:rsidRPr="00006715">
        <w:rPr>
          <w:sz w:val="28"/>
          <w:szCs w:val="28"/>
        </w:rPr>
        <w:t xml:space="preserve">Организатором (инициатором) </w:t>
      </w:r>
      <w:r w:rsidR="00C44600" w:rsidRPr="00006715">
        <w:rPr>
          <w:sz w:val="28"/>
          <w:szCs w:val="28"/>
        </w:rPr>
        <w:t>с</w:t>
      </w:r>
      <w:r w:rsidRPr="00006715">
        <w:rPr>
          <w:sz w:val="28"/>
          <w:szCs w:val="28"/>
        </w:rPr>
        <w:t xml:space="preserve">еминара </w:t>
      </w:r>
      <w:r w:rsidRPr="00006715">
        <w:rPr>
          <w:color w:val="000000" w:themeColor="text1"/>
          <w:sz w:val="28"/>
          <w:szCs w:val="28"/>
        </w:rPr>
        <w:t xml:space="preserve">могут </w:t>
      </w:r>
      <w:r w:rsidR="004E32DF" w:rsidRPr="00006715">
        <w:rPr>
          <w:color w:val="000000" w:themeColor="text1"/>
          <w:sz w:val="28"/>
          <w:szCs w:val="28"/>
        </w:rPr>
        <w:t>являться</w:t>
      </w:r>
      <w:r w:rsidRPr="00006715">
        <w:rPr>
          <w:color w:val="000000" w:themeColor="text1"/>
          <w:sz w:val="28"/>
          <w:szCs w:val="28"/>
        </w:rPr>
        <w:t xml:space="preserve">: </w:t>
      </w:r>
    </w:p>
    <w:p w14:paraId="4E1DA04B" w14:textId="77777777" w:rsidR="004E32DF" w:rsidRPr="00006715" w:rsidRDefault="004E32DF" w:rsidP="004E32DF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715">
        <w:rPr>
          <w:sz w:val="28"/>
          <w:szCs w:val="28"/>
        </w:rPr>
        <w:t>2.1. Федерация конного спорта России (ФКСР);</w:t>
      </w:r>
    </w:p>
    <w:p w14:paraId="619B2B05" w14:textId="77777777" w:rsidR="004E32DF" w:rsidRPr="00006715" w:rsidRDefault="004E32DF" w:rsidP="004E32DF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715">
        <w:rPr>
          <w:sz w:val="28"/>
          <w:szCs w:val="28"/>
        </w:rPr>
        <w:t xml:space="preserve">2.2. Региональные федерации конного спорта (далее – РФКС), имеющие государственную аккредитацию; </w:t>
      </w:r>
    </w:p>
    <w:p w14:paraId="18CE4D7D" w14:textId="77777777" w:rsidR="009F7C03" w:rsidRPr="005A4352" w:rsidRDefault="004E32DF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2.3</w:t>
      </w:r>
      <w:r w:rsidR="009F7C03" w:rsidRPr="00006715">
        <w:rPr>
          <w:color w:val="000000" w:themeColor="text1"/>
          <w:sz w:val="28"/>
          <w:szCs w:val="28"/>
        </w:rPr>
        <w:t>. Конноспортивные клубы, школы и другие физкультурно-сп</w:t>
      </w:r>
      <w:r w:rsidRPr="00006715">
        <w:rPr>
          <w:color w:val="000000" w:themeColor="text1"/>
          <w:sz w:val="28"/>
          <w:szCs w:val="28"/>
        </w:rPr>
        <w:t>ортивные организации</w:t>
      </w:r>
      <w:r w:rsidR="009F7C03" w:rsidRPr="00006715">
        <w:rPr>
          <w:color w:val="000000" w:themeColor="text1"/>
          <w:sz w:val="28"/>
          <w:szCs w:val="28"/>
        </w:rPr>
        <w:t>, независимо от форм собственности, осуществляющие деятельность в области конного спорта или обучения населения верховой езде</w:t>
      </w:r>
      <w:r w:rsidR="005A4352">
        <w:rPr>
          <w:color w:val="000000" w:themeColor="text1"/>
          <w:sz w:val="28"/>
          <w:szCs w:val="28"/>
        </w:rPr>
        <w:t xml:space="preserve">, удовлетворяющие </w:t>
      </w:r>
      <w:r w:rsidR="00FD622B">
        <w:rPr>
          <w:color w:val="000000" w:themeColor="text1"/>
          <w:sz w:val="28"/>
          <w:szCs w:val="28"/>
        </w:rPr>
        <w:t xml:space="preserve">техническим условиям (см. п.5) </w:t>
      </w:r>
      <w:r w:rsidR="005A4352">
        <w:rPr>
          <w:color w:val="000000" w:themeColor="text1"/>
          <w:sz w:val="28"/>
          <w:szCs w:val="28"/>
        </w:rPr>
        <w:t xml:space="preserve">– по </w:t>
      </w:r>
      <w:r w:rsidR="005A4352" w:rsidRPr="005A4352">
        <w:rPr>
          <w:color w:val="000000" w:themeColor="text1"/>
          <w:sz w:val="28"/>
          <w:szCs w:val="28"/>
        </w:rPr>
        <w:t>рекомендации РФКС</w:t>
      </w:r>
      <w:r w:rsidRPr="005A4352">
        <w:rPr>
          <w:color w:val="000000" w:themeColor="text1"/>
          <w:sz w:val="28"/>
          <w:szCs w:val="28"/>
        </w:rPr>
        <w:t>;</w:t>
      </w:r>
    </w:p>
    <w:p w14:paraId="3D7F72C0" w14:textId="77777777" w:rsidR="009F7C03" w:rsidRPr="00387323" w:rsidRDefault="002E1200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4352">
        <w:rPr>
          <w:sz w:val="28"/>
          <w:szCs w:val="28"/>
        </w:rPr>
        <w:t xml:space="preserve">2.4. Иные юридические лица – коллективные </w:t>
      </w:r>
      <w:r w:rsidR="009F7C03" w:rsidRPr="005A4352">
        <w:rPr>
          <w:sz w:val="28"/>
          <w:szCs w:val="28"/>
        </w:rPr>
        <w:t>члены ФКСР</w:t>
      </w:r>
      <w:r w:rsidR="005A4352" w:rsidRPr="005A4352">
        <w:rPr>
          <w:sz w:val="28"/>
          <w:szCs w:val="28"/>
        </w:rPr>
        <w:t>,</w:t>
      </w:r>
      <w:r w:rsidRPr="005A4352">
        <w:rPr>
          <w:sz w:val="28"/>
          <w:szCs w:val="28"/>
        </w:rPr>
        <w:t xml:space="preserve"> </w:t>
      </w:r>
      <w:r w:rsidR="004E32DF" w:rsidRPr="005A4352">
        <w:rPr>
          <w:sz w:val="28"/>
          <w:szCs w:val="28"/>
        </w:rPr>
        <w:t>по</w:t>
      </w:r>
      <w:r w:rsidR="005A4352" w:rsidRPr="005A4352">
        <w:rPr>
          <w:sz w:val="28"/>
          <w:szCs w:val="28"/>
        </w:rPr>
        <w:t xml:space="preserve"> рекомендации Аттестационной комиссии </w:t>
      </w:r>
      <w:r w:rsidR="004E32DF" w:rsidRPr="005A4352">
        <w:rPr>
          <w:sz w:val="28"/>
          <w:szCs w:val="28"/>
        </w:rPr>
        <w:t>ФКСР</w:t>
      </w:r>
      <w:r w:rsidR="009F7C03" w:rsidRPr="005A4352">
        <w:rPr>
          <w:color w:val="000000" w:themeColor="text1"/>
          <w:sz w:val="28"/>
          <w:szCs w:val="28"/>
        </w:rPr>
        <w:t>;</w:t>
      </w:r>
      <w:r w:rsidR="009F7C03" w:rsidRPr="00CC4B67">
        <w:rPr>
          <w:color w:val="000000" w:themeColor="text1"/>
          <w:sz w:val="28"/>
          <w:szCs w:val="28"/>
        </w:rPr>
        <w:t xml:space="preserve"> </w:t>
      </w:r>
    </w:p>
    <w:p w14:paraId="5D620E62" w14:textId="77777777" w:rsidR="009F7C03" w:rsidRPr="00CC4B67" w:rsidRDefault="009F7C03" w:rsidP="00387323">
      <w:pPr>
        <w:pStyle w:val="af4"/>
        <w:widowControl w:val="0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u w:val="single"/>
        </w:rPr>
      </w:pPr>
      <w:r w:rsidRPr="00CC4B67">
        <w:rPr>
          <w:color w:val="000000" w:themeColor="text1"/>
          <w:sz w:val="28"/>
          <w:szCs w:val="28"/>
          <w:u w:val="single"/>
        </w:rPr>
        <w:t>3.Заявка на проведение семинара.</w:t>
      </w:r>
    </w:p>
    <w:p w14:paraId="15CEAF41" w14:textId="77777777" w:rsidR="009F7C03" w:rsidRPr="00CC4B67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3.1. Для проведения семинара организатор (инициатор</w:t>
      </w:r>
      <w:r w:rsidR="00C44600">
        <w:rPr>
          <w:color w:val="000000" w:themeColor="text1"/>
          <w:sz w:val="28"/>
          <w:szCs w:val="28"/>
        </w:rPr>
        <w:t xml:space="preserve"> </w:t>
      </w:r>
      <w:r w:rsidR="00C44600" w:rsidRPr="00922D15">
        <w:rPr>
          <w:sz w:val="28"/>
          <w:szCs w:val="28"/>
        </w:rPr>
        <w:t>его проведения</w:t>
      </w:r>
      <w:r w:rsidRPr="00922D15">
        <w:rPr>
          <w:sz w:val="28"/>
          <w:szCs w:val="28"/>
        </w:rPr>
        <w:t xml:space="preserve">) </w:t>
      </w:r>
      <w:r w:rsidRPr="00CC4B67">
        <w:rPr>
          <w:color w:val="000000" w:themeColor="text1"/>
          <w:sz w:val="28"/>
          <w:szCs w:val="28"/>
        </w:rPr>
        <w:t xml:space="preserve">должен подать в ФКСР заявку о включении семинара определенного уровня в календарь </w:t>
      </w:r>
      <w:r w:rsidR="001F1E92">
        <w:rPr>
          <w:color w:val="000000" w:themeColor="text1"/>
          <w:sz w:val="28"/>
          <w:szCs w:val="28"/>
        </w:rPr>
        <w:t xml:space="preserve">ФКСР </w:t>
      </w:r>
      <w:r w:rsidRPr="00CC4B67">
        <w:rPr>
          <w:color w:val="000000" w:themeColor="text1"/>
          <w:sz w:val="28"/>
          <w:szCs w:val="28"/>
        </w:rPr>
        <w:t xml:space="preserve">мероприятий для тренеров на следующий или текущий год. </w:t>
      </w:r>
    </w:p>
    <w:p w14:paraId="35260870" w14:textId="77777777" w:rsidR="009F7C03" w:rsidRPr="00387323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3.2. Включение семинара в календарь</w:t>
      </w:r>
      <w:r w:rsidR="001F1E92">
        <w:rPr>
          <w:color w:val="000000" w:themeColor="text1"/>
          <w:sz w:val="28"/>
          <w:szCs w:val="28"/>
        </w:rPr>
        <w:t xml:space="preserve"> ФКСР</w:t>
      </w:r>
      <w:r w:rsidRPr="00CC4B67">
        <w:rPr>
          <w:color w:val="000000" w:themeColor="text1"/>
          <w:sz w:val="28"/>
          <w:szCs w:val="28"/>
        </w:rPr>
        <w:t xml:space="preserve"> не может осуществляться менее чем за 3 месяца до начала семинара. Информ</w:t>
      </w:r>
      <w:r w:rsidR="001F1E92">
        <w:rPr>
          <w:color w:val="000000" w:themeColor="text1"/>
          <w:sz w:val="28"/>
          <w:szCs w:val="28"/>
        </w:rPr>
        <w:t>ация о семинарах</w:t>
      </w:r>
      <w:r w:rsidR="001F1E92" w:rsidRPr="001F1E92">
        <w:rPr>
          <w:color w:val="000000" w:themeColor="text1"/>
          <w:sz w:val="28"/>
          <w:szCs w:val="28"/>
        </w:rPr>
        <w:t xml:space="preserve"> </w:t>
      </w:r>
      <w:r w:rsidR="001F1E92">
        <w:rPr>
          <w:color w:val="000000" w:themeColor="text1"/>
          <w:sz w:val="28"/>
          <w:szCs w:val="28"/>
        </w:rPr>
        <w:t xml:space="preserve">для тренеров </w:t>
      </w:r>
      <w:r w:rsidR="001F1E92" w:rsidRPr="00CC4B67">
        <w:rPr>
          <w:color w:val="000000" w:themeColor="text1"/>
          <w:sz w:val="28"/>
          <w:szCs w:val="28"/>
        </w:rPr>
        <w:t>для последующей аттестации</w:t>
      </w:r>
      <w:r w:rsidR="001F1E92">
        <w:rPr>
          <w:color w:val="000000" w:themeColor="text1"/>
          <w:sz w:val="28"/>
          <w:szCs w:val="28"/>
        </w:rPr>
        <w:t xml:space="preserve">, </w:t>
      </w:r>
      <w:r w:rsidR="001F1E92" w:rsidRPr="00CC4B67">
        <w:rPr>
          <w:color w:val="000000" w:themeColor="text1"/>
          <w:sz w:val="28"/>
          <w:szCs w:val="28"/>
        </w:rPr>
        <w:t>включенных в календарь</w:t>
      </w:r>
      <w:r w:rsidR="001F1E92">
        <w:rPr>
          <w:color w:val="000000" w:themeColor="text1"/>
          <w:sz w:val="28"/>
          <w:szCs w:val="28"/>
        </w:rPr>
        <w:t xml:space="preserve"> ФКСР</w:t>
      </w:r>
      <w:r w:rsidRPr="00CC4B67">
        <w:rPr>
          <w:color w:val="000000" w:themeColor="text1"/>
          <w:sz w:val="28"/>
          <w:szCs w:val="28"/>
        </w:rPr>
        <w:t>, публикуется на сайте ФКСР.</w:t>
      </w:r>
      <w:r w:rsidRPr="00CC4B67">
        <w:rPr>
          <w:b/>
          <w:color w:val="000000" w:themeColor="text1"/>
          <w:sz w:val="28"/>
          <w:szCs w:val="28"/>
        </w:rPr>
        <w:t xml:space="preserve"> </w:t>
      </w:r>
    </w:p>
    <w:p w14:paraId="0F1E7088" w14:textId="77777777" w:rsidR="009F7C03" w:rsidRPr="00CC4B67" w:rsidRDefault="009F7C03" w:rsidP="00387323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CC4B67">
        <w:rPr>
          <w:color w:val="000000" w:themeColor="text1"/>
          <w:sz w:val="28"/>
          <w:szCs w:val="28"/>
          <w:u w:val="single"/>
        </w:rPr>
        <w:t>4. Заявка на участие в семинаре и допуск к участию.</w:t>
      </w:r>
    </w:p>
    <w:p w14:paraId="1DCFBB98" w14:textId="77777777" w:rsidR="009F7C03" w:rsidRPr="00CC4B67" w:rsidRDefault="009F7C03" w:rsidP="00387323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 xml:space="preserve">4.1. Тренеры, подавшие в ФКСР заявление об аттестации, должны подать заявку на прохождение </w:t>
      </w:r>
      <w:r w:rsidR="00C44600" w:rsidRPr="003F1F23">
        <w:rPr>
          <w:color w:val="000000" w:themeColor="text1"/>
          <w:sz w:val="28"/>
          <w:szCs w:val="28"/>
        </w:rPr>
        <w:t>с</w:t>
      </w:r>
      <w:r w:rsidRPr="00CC4B67">
        <w:rPr>
          <w:color w:val="000000" w:themeColor="text1"/>
          <w:sz w:val="28"/>
          <w:szCs w:val="28"/>
        </w:rPr>
        <w:t xml:space="preserve">еминара соответствующего уровня по электронной почте </w:t>
      </w:r>
      <w:r w:rsidRPr="003F1F23">
        <w:rPr>
          <w:color w:val="000000" w:themeColor="text1"/>
          <w:sz w:val="28"/>
          <w:szCs w:val="28"/>
        </w:rPr>
        <w:t>непосредственно организатору семинара</w:t>
      </w:r>
      <w:r w:rsidRPr="00CC4B67">
        <w:rPr>
          <w:color w:val="000000" w:themeColor="text1"/>
          <w:sz w:val="28"/>
          <w:szCs w:val="28"/>
        </w:rPr>
        <w:t>, и не по</w:t>
      </w:r>
      <w:r w:rsidR="001F1E92">
        <w:rPr>
          <w:color w:val="000000" w:themeColor="text1"/>
          <w:sz w:val="28"/>
          <w:szCs w:val="28"/>
        </w:rPr>
        <w:t>зднее чем за 30 дней до начала с</w:t>
      </w:r>
      <w:r w:rsidRPr="00CC4B67">
        <w:rPr>
          <w:color w:val="000000" w:themeColor="text1"/>
          <w:sz w:val="28"/>
          <w:szCs w:val="28"/>
        </w:rPr>
        <w:t xml:space="preserve">еминара. </w:t>
      </w:r>
    </w:p>
    <w:p w14:paraId="455C73CF" w14:textId="77777777" w:rsidR="009F7C03" w:rsidRPr="00FD622B" w:rsidRDefault="009F7C03" w:rsidP="00387323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 xml:space="preserve">4.2.  Окончательный список допущенных участников семинара любого уровня </w:t>
      </w:r>
      <w:r w:rsidRPr="00922D15">
        <w:rPr>
          <w:sz w:val="28"/>
          <w:szCs w:val="28"/>
        </w:rPr>
        <w:t xml:space="preserve">должен быть </w:t>
      </w:r>
      <w:r w:rsidR="001F1E92" w:rsidRPr="00922D15">
        <w:rPr>
          <w:sz w:val="28"/>
          <w:szCs w:val="28"/>
        </w:rPr>
        <w:t xml:space="preserve">отправлен в </w:t>
      </w:r>
      <w:r w:rsidR="001F1E92" w:rsidRPr="00FD622B">
        <w:rPr>
          <w:sz w:val="28"/>
          <w:szCs w:val="28"/>
        </w:rPr>
        <w:t xml:space="preserve">ФКСР организатором не позднее чем за 10 дней до начала семинара и </w:t>
      </w:r>
      <w:r w:rsidRPr="00FD622B">
        <w:rPr>
          <w:sz w:val="28"/>
          <w:szCs w:val="28"/>
        </w:rPr>
        <w:t>согласован с</w:t>
      </w:r>
      <w:r w:rsidRPr="00FD622B">
        <w:rPr>
          <w:i/>
          <w:sz w:val="28"/>
          <w:szCs w:val="28"/>
        </w:rPr>
        <w:t xml:space="preserve"> </w:t>
      </w:r>
      <w:r w:rsidR="00C44600" w:rsidRPr="00FD622B">
        <w:rPr>
          <w:sz w:val="28"/>
          <w:szCs w:val="28"/>
        </w:rPr>
        <w:t>А</w:t>
      </w:r>
      <w:r w:rsidRPr="00FD622B">
        <w:rPr>
          <w:sz w:val="28"/>
          <w:szCs w:val="28"/>
        </w:rPr>
        <w:t>ттестационной комиссией</w:t>
      </w:r>
      <w:r w:rsidR="001F1E92" w:rsidRPr="00FD622B">
        <w:rPr>
          <w:sz w:val="28"/>
          <w:szCs w:val="28"/>
        </w:rPr>
        <w:t xml:space="preserve"> (с Ответственным секретарем)</w:t>
      </w:r>
      <w:r w:rsidRPr="00FD622B">
        <w:rPr>
          <w:sz w:val="28"/>
          <w:szCs w:val="28"/>
        </w:rPr>
        <w:t xml:space="preserve">. </w:t>
      </w:r>
    </w:p>
    <w:p w14:paraId="06D3B1E1" w14:textId="77777777" w:rsidR="009F7C03" w:rsidRPr="00922D15" w:rsidRDefault="009F7C03" w:rsidP="00387323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22B">
        <w:rPr>
          <w:sz w:val="28"/>
          <w:szCs w:val="28"/>
        </w:rPr>
        <w:t>4.3.</w:t>
      </w:r>
      <w:r w:rsidRPr="00FD622B">
        <w:rPr>
          <w:i/>
          <w:sz w:val="28"/>
          <w:szCs w:val="28"/>
        </w:rPr>
        <w:t xml:space="preserve"> </w:t>
      </w:r>
      <w:r w:rsidRPr="00FD622B">
        <w:rPr>
          <w:sz w:val="28"/>
          <w:szCs w:val="28"/>
        </w:rPr>
        <w:t>В случае, если критерии допуска к семинару выполнены</w:t>
      </w:r>
      <w:r w:rsidRPr="00922D15">
        <w:rPr>
          <w:sz w:val="28"/>
          <w:szCs w:val="28"/>
        </w:rPr>
        <w:t xml:space="preserve"> тренером не полностью, такое лицо может быть допущено к прохождению семинара только в качестве «слушателя», без права </w:t>
      </w:r>
      <w:r w:rsidR="002900CF">
        <w:rPr>
          <w:sz w:val="28"/>
          <w:szCs w:val="28"/>
        </w:rPr>
        <w:t>прохождения контроля полученных знаний</w:t>
      </w:r>
      <w:r w:rsidRPr="00922D15">
        <w:rPr>
          <w:sz w:val="28"/>
          <w:szCs w:val="28"/>
        </w:rPr>
        <w:t xml:space="preserve"> для последующей аттестации.</w:t>
      </w:r>
    </w:p>
    <w:p w14:paraId="025BCAE0" w14:textId="77777777" w:rsidR="009F7C03" w:rsidRPr="00387323" w:rsidRDefault="009F7C03" w:rsidP="00387323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D15">
        <w:rPr>
          <w:sz w:val="28"/>
          <w:szCs w:val="28"/>
        </w:rPr>
        <w:t>4.5. Аттестационная комиссия ФКСР устанавливает предельное количество участников семина</w:t>
      </w:r>
      <w:r w:rsidR="00C44600" w:rsidRPr="00922D15">
        <w:rPr>
          <w:sz w:val="28"/>
          <w:szCs w:val="28"/>
        </w:rPr>
        <w:t>ра для каждого уровня</w:t>
      </w:r>
      <w:r w:rsidR="00922D15" w:rsidRPr="00922D15">
        <w:rPr>
          <w:sz w:val="28"/>
          <w:szCs w:val="28"/>
        </w:rPr>
        <w:t>,</w:t>
      </w:r>
      <w:r w:rsidR="00C44600" w:rsidRPr="00922D15">
        <w:rPr>
          <w:sz w:val="28"/>
          <w:szCs w:val="28"/>
        </w:rPr>
        <w:t xml:space="preserve"> в зависимости от его программы</w:t>
      </w:r>
      <w:r w:rsidR="007F37CB" w:rsidRPr="00922D15">
        <w:rPr>
          <w:sz w:val="28"/>
          <w:szCs w:val="28"/>
        </w:rPr>
        <w:t>.</w:t>
      </w:r>
    </w:p>
    <w:p w14:paraId="1682A774" w14:textId="77777777" w:rsidR="009F7C03" w:rsidRPr="00CC4B67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CC4B67">
        <w:rPr>
          <w:color w:val="000000" w:themeColor="text1"/>
          <w:sz w:val="28"/>
          <w:szCs w:val="28"/>
          <w:u w:val="single"/>
        </w:rPr>
        <w:t>5. Технические условия проведения Семинара.</w:t>
      </w:r>
    </w:p>
    <w:p w14:paraId="2D5EC9D6" w14:textId="77777777" w:rsidR="003F1F23" w:rsidRDefault="009F7C03" w:rsidP="003F1F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 xml:space="preserve">       </w:t>
      </w:r>
      <w:r w:rsidRPr="00922D15">
        <w:rPr>
          <w:sz w:val="28"/>
          <w:szCs w:val="28"/>
        </w:rPr>
        <w:t xml:space="preserve">Организатор </w:t>
      </w:r>
      <w:r w:rsidR="007F37CB" w:rsidRPr="00922D15">
        <w:rPr>
          <w:sz w:val="28"/>
          <w:szCs w:val="28"/>
        </w:rPr>
        <w:t>с</w:t>
      </w:r>
      <w:r w:rsidRPr="00922D15">
        <w:rPr>
          <w:sz w:val="28"/>
          <w:szCs w:val="28"/>
        </w:rPr>
        <w:t xml:space="preserve">еминара и/или проводящая </w:t>
      </w:r>
      <w:r w:rsidR="00536B26">
        <w:rPr>
          <w:sz w:val="28"/>
          <w:szCs w:val="28"/>
        </w:rPr>
        <w:t xml:space="preserve">организация обязаны обеспечить </w:t>
      </w:r>
      <w:r w:rsidRPr="00922D15">
        <w:rPr>
          <w:sz w:val="28"/>
          <w:szCs w:val="28"/>
        </w:rPr>
        <w:t xml:space="preserve">следующие условия проведения </w:t>
      </w:r>
      <w:r w:rsidR="00922D15" w:rsidRPr="00922D15">
        <w:rPr>
          <w:sz w:val="28"/>
          <w:szCs w:val="28"/>
        </w:rPr>
        <w:t>с</w:t>
      </w:r>
      <w:r w:rsidRPr="00922D15">
        <w:rPr>
          <w:sz w:val="28"/>
          <w:szCs w:val="28"/>
        </w:rPr>
        <w:t xml:space="preserve">еминара: </w:t>
      </w:r>
    </w:p>
    <w:p w14:paraId="2871E62B" w14:textId="77777777" w:rsidR="003F1F23" w:rsidRDefault="003F1F23" w:rsidP="003F1F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B26">
        <w:rPr>
          <w:sz w:val="28"/>
          <w:szCs w:val="28"/>
        </w:rPr>
        <w:t>о</w:t>
      </w:r>
      <w:r w:rsidR="009F7C03" w:rsidRPr="003F1F23">
        <w:rPr>
          <w:color w:val="000000" w:themeColor="text1"/>
          <w:sz w:val="28"/>
          <w:szCs w:val="28"/>
        </w:rPr>
        <w:t>борудованные тренировочные площадки размером не менее 60 м х 20 м, для практических занятий по выездке/конкуру/троеборью и другим дисциплинам в соотве</w:t>
      </w:r>
      <w:r w:rsidR="00536B26">
        <w:rPr>
          <w:color w:val="000000" w:themeColor="text1"/>
          <w:sz w:val="28"/>
          <w:szCs w:val="28"/>
        </w:rPr>
        <w:t>тствии с П</w:t>
      </w:r>
      <w:r w:rsidR="009F7C03" w:rsidRPr="003F1F23">
        <w:rPr>
          <w:color w:val="000000" w:themeColor="text1"/>
          <w:sz w:val="28"/>
          <w:szCs w:val="28"/>
        </w:rPr>
        <w:t>рограммой</w:t>
      </w:r>
      <w:r w:rsidR="007F37CB" w:rsidRPr="003F1F23">
        <w:rPr>
          <w:color w:val="FF0000"/>
          <w:sz w:val="28"/>
          <w:szCs w:val="28"/>
        </w:rPr>
        <w:t>;</w:t>
      </w:r>
    </w:p>
    <w:p w14:paraId="3497C7C7" w14:textId="77777777" w:rsidR="003F1F23" w:rsidRDefault="003F1F23" w:rsidP="003F1F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C03" w:rsidRPr="003F1F23">
        <w:rPr>
          <w:color w:val="000000" w:themeColor="text1"/>
          <w:sz w:val="28"/>
          <w:szCs w:val="28"/>
        </w:rPr>
        <w:t xml:space="preserve">спортивные пары всадник/лошадь определенного уровня спортивной подготовки, </w:t>
      </w:r>
      <w:r w:rsidR="009F7C03" w:rsidRPr="003F1F23">
        <w:rPr>
          <w:sz w:val="28"/>
          <w:szCs w:val="28"/>
        </w:rPr>
        <w:t xml:space="preserve">соответствующие уровню семинара и </w:t>
      </w:r>
      <w:r w:rsidR="007F37CB" w:rsidRPr="003F1F23">
        <w:rPr>
          <w:sz w:val="28"/>
          <w:szCs w:val="28"/>
        </w:rPr>
        <w:t xml:space="preserve">его </w:t>
      </w:r>
      <w:r w:rsidR="009F7C03" w:rsidRPr="003F1F23">
        <w:rPr>
          <w:sz w:val="28"/>
          <w:szCs w:val="28"/>
        </w:rPr>
        <w:t>программе</w:t>
      </w:r>
      <w:r w:rsidR="007F37CB" w:rsidRPr="003F1F23">
        <w:rPr>
          <w:color w:val="000000" w:themeColor="text1"/>
          <w:sz w:val="28"/>
          <w:szCs w:val="28"/>
        </w:rPr>
        <w:t>;</w:t>
      </w:r>
    </w:p>
    <w:p w14:paraId="3DD7F40F" w14:textId="77777777" w:rsidR="003F1F23" w:rsidRDefault="003F1F23" w:rsidP="003F1F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F7C03" w:rsidRPr="003F1F23">
        <w:rPr>
          <w:color w:val="000000" w:themeColor="text1"/>
          <w:sz w:val="28"/>
          <w:szCs w:val="28"/>
        </w:rPr>
        <w:t>площадку для разминки спорт</w:t>
      </w:r>
      <w:r w:rsidR="007F37CB" w:rsidRPr="003F1F23">
        <w:rPr>
          <w:color w:val="000000" w:themeColor="text1"/>
          <w:sz w:val="28"/>
          <w:szCs w:val="28"/>
        </w:rPr>
        <w:t>ивных пар, отшагивания лошадей</w:t>
      </w:r>
      <w:r w:rsidR="007F37CB" w:rsidRPr="003F1F23">
        <w:rPr>
          <w:color w:val="FF0000"/>
          <w:sz w:val="28"/>
          <w:szCs w:val="28"/>
        </w:rPr>
        <w:t>;</w:t>
      </w:r>
    </w:p>
    <w:p w14:paraId="20BACA54" w14:textId="77777777" w:rsidR="009F7C03" w:rsidRPr="003F1F23" w:rsidRDefault="003F1F23" w:rsidP="003F1F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к</w:t>
      </w:r>
      <w:r w:rsidR="009F7C03" w:rsidRPr="003F1F23">
        <w:rPr>
          <w:color w:val="000000" w:themeColor="text1"/>
          <w:sz w:val="28"/>
          <w:szCs w:val="28"/>
        </w:rPr>
        <w:t>ласс для теоретических занятий, оборудованный доской и/или флип-чартом, видеопроектором, канцелярскими принадлежностями, множительной техникой и другой оргтехникой.</w:t>
      </w:r>
    </w:p>
    <w:p w14:paraId="38F0BB0D" w14:textId="77777777" w:rsidR="009F7C03" w:rsidRPr="00006715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CC4B67">
        <w:rPr>
          <w:color w:val="000000" w:themeColor="text1"/>
          <w:sz w:val="28"/>
          <w:szCs w:val="28"/>
          <w:u w:val="single"/>
        </w:rPr>
        <w:t xml:space="preserve">6. Финансовые и </w:t>
      </w:r>
      <w:r w:rsidRPr="00006715">
        <w:rPr>
          <w:color w:val="000000" w:themeColor="text1"/>
          <w:sz w:val="28"/>
          <w:szCs w:val="28"/>
          <w:u w:val="single"/>
        </w:rPr>
        <w:t>другие условия проведения семинара.</w:t>
      </w:r>
    </w:p>
    <w:p w14:paraId="0644C6F4" w14:textId="77777777" w:rsidR="003F1F23" w:rsidRPr="00006715" w:rsidRDefault="009F7C03" w:rsidP="003F1F23">
      <w:pPr>
        <w:pStyle w:val="aa"/>
        <w:tabs>
          <w:tab w:val="left" w:pos="2044"/>
          <w:tab w:val="left" w:pos="3242"/>
          <w:tab w:val="left" w:pos="4876"/>
          <w:tab w:val="left" w:pos="5753"/>
          <w:tab w:val="left" w:pos="7135"/>
          <w:tab w:val="left" w:pos="7554"/>
          <w:tab w:val="left" w:pos="9128"/>
        </w:tabs>
        <w:kinsoku w:val="0"/>
        <w:overflowPunct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6.1. Организатор, подавая заявку на пр</w:t>
      </w:r>
      <w:r w:rsidR="00AA4E5E" w:rsidRPr="00006715">
        <w:rPr>
          <w:color w:val="000000" w:themeColor="text1"/>
          <w:sz w:val="28"/>
          <w:szCs w:val="28"/>
        </w:rPr>
        <w:t>оведение семинара, обеспечив</w:t>
      </w:r>
      <w:r w:rsidR="00136CA1" w:rsidRPr="00006715">
        <w:rPr>
          <w:color w:val="000000" w:themeColor="text1"/>
          <w:sz w:val="28"/>
          <w:szCs w:val="28"/>
        </w:rPr>
        <w:t>ает</w:t>
      </w:r>
    </w:p>
    <w:p w14:paraId="17914154" w14:textId="77777777" w:rsidR="00AA4E5E" w:rsidRPr="00006715" w:rsidRDefault="00AA4E5E" w:rsidP="00AA4E5E">
      <w:pPr>
        <w:pStyle w:val="aa"/>
        <w:tabs>
          <w:tab w:val="left" w:pos="2044"/>
          <w:tab w:val="left" w:pos="3242"/>
          <w:tab w:val="left" w:pos="4876"/>
          <w:tab w:val="left" w:pos="5753"/>
          <w:tab w:val="left" w:pos="7135"/>
          <w:tab w:val="left" w:pos="7554"/>
          <w:tab w:val="left" w:pos="9128"/>
        </w:tabs>
        <w:kinsoku w:val="0"/>
        <w:overflowPunct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- соблюдение действующих Финансовых условий ФКСР;</w:t>
      </w:r>
    </w:p>
    <w:p w14:paraId="3A840051" w14:textId="77777777" w:rsidR="003F1F23" w:rsidRPr="00006715" w:rsidRDefault="003F1F23" w:rsidP="003F1F23">
      <w:pPr>
        <w:pStyle w:val="aa"/>
        <w:tabs>
          <w:tab w:val="left" w:pos="2044"/>
          <w:tab w:val="left" w:pos="3242"/>
          <w:tab w:val="left" w:pos="4876"/>
          <w:tab w:val="left" w:pos="5753"/>
          <w:tab w:val="left" w:pos="7135"/>
          <w:tab w:val="left" w:pos="7554"/>
          <w:tab w:val="left" w:pos="9128"/>
        </w:tabs>
        <w:kinsoku w:val="0"/>
        <w:overflowPunct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="00922D15" w:rsidRPr="00006715">
        <w:rPr>
          <w:sz w:val="28"/>
          <w:szCs w:val="28"/>
        </w:rPr>
        <w:t xml:space="preserve">оплату транспортных </w:t>
      </w:r>
      <w:r w:rsidR="003258C1" w:rsidRPr="00006715">
        <w:rPr>
          <w:sz w:val="28"/>
          <w:szCs w:val="28"/>
        </w:rPr>
        <w:t xml:space="preserve">и иных необходимых </w:t>
      </w:r>
      <w:r w:rsidR="00922D15" w:rsidRPr="00006715">
        <w:rPr>
          <w:sz w:val="28"/>
          <w:szCs w:val="28"/>
        </w:rPr>
        <w:t xml:space="preserve">расходов, </w:t>
      </w:r>
      <w:r w:rsidR="009F7C03" w:rsidRPr="00006715">
        <w:rPr>
          <w:color w:val="000000" w:themeColor="text1"/>
          <w:sz w:val="28"/>
          <w:szCs w:val="28"/>
        </w:rPr>
        <w:t xml:space="preserve">размещение </w:t>
      </w:r>
      <w:r w:rsidR="004E32DF" w:rsidRPr="00006715">
        <w:rPr>
          <w:color w:val="000000" w:themeColor="text1"/>
          <w:sz w:val="28"/>
          <w:szCs w:val="28"/>
        </w:rPr>
        <w:t>тренера-</w:t>
      </w:r>
      <w:r w:rsidR="009F7C03" w:rsidRPr="00006715">
        <w:rPr>
          <w:color w:val="000000" w:themeColor="text1"/>
          <w:sz w:val="28"/>
          <w:szCs w:val="28"/>
        </w:rPr>
        <w:t xml:space="preserve">тьютора </w:t>
      </w:r>
      <w:r w:rsidR="003258C1" w:rsidRPr="00006715">
        <w:rPr>
          <w:color w:val="000000" w:themeColor="text1"/>
          <w:sz w:val="28"/>
          <w:szCs w:val="28"/>
        </w:rPr>
        <w:t>и привлеченных специалистов, оплату их работы;</w:t>
      </w:r>
    </w:p>
    <w:p w14:paraId="750D043B" w14:textId="77777777" w:rsidR="003F1F23" w:rsidRPr="00006715" w:rsidRDefault="003F1F23" w:rsidP="003F1F23">
      <w:pPr>
        <w:pStyle w:val="aa"/>
        <w:tabs>
          <w:tab w:val="left" w:pos="2044"/>
          <w:tab w:val="left" w:pos="3242"/>
          <w:tab w:val="left" w:pos="4876"/>
          <w:tab w:val="left" w:pos="5753"/>
          <w:tab w:val="left" w:pos="7135"/>
          <w:tab w:val="left" w:pos="7554"/>
          <w:tab w:val="left" w:pos="9128"/>
        </w:tabs>
        <w:kinsoku w:val="0"/>
        <w:overflowPunct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="009F7C03" w:rsidRPr="00006715">
        <w:rPr>
          <w:color w:val="000000" w:themeColor="text1"/>
          <w:sz w:val="28"/>
          <w:szCs w:val="28"/>
        </w:rPr>
        <w:t xml:space="preserve">питание </w:t>
      </w:r>
      <w:r w:rsidR="004E32DF" w:rsidRPr="00006715">
        <w:rPr>
          <w:color w:val="000000" w:themeColor="text1"/>
          <w:sz w:val="28"/>
          <w:szCs w:val="28"/>
        </w:rPr>
        <w:t>тренера-</w:t>
      </w:r>
      <w:r w:rsidR="009F7C03" w:rsidRPr="00006715">
        <w:rPr>
          <w:color w:val="000000" w:themeColor="text1"/>
          <w:sz w:val="28"/>
          <w:szCs w:val="28"/>
        </w:rPr>
        <w:t>тьютора и привлеченных специалистов</w:t>
      </w:r>
      <w:r w:rsidR="003258C1" w:rsidRPr="00006715">
        <w:rPr>
          <w:color w:val="000000" w:themeColor="text1"/>
          <w:sz w:val="28"/>
          <w:szCs w:val="28"/>
        </w:rPr>
        <w:t>;</w:t>
      </w:r>
      <w:r w:rsidR="009F7C03" w:rsidRPr="00006715">
        <w:rPr>
          <w:color w:val="000000" w:themeColor="text1"/>
          <w:sz w:val="28"/>
          <w:szCs w:val="28"/>
        </w:rPr>
        <w:t xml:space="preserve"> </w:t>
      </w:r>
    </w:p>
    <w:p w14:paraId="0F683F5A" w14:textId="77777777" w:rsidR="009F7C03" w:rsidRPr="00006715" w:rsidRDefault="003F1F23" w:rsidP="003F1F23">
      <w:pPr>
        <w:pStyle w:val="aa"/>
        <w:tabs>
          <w:tab w:val="left" w:pos="2044"/>
          <w:tab w:val="left" w:pos="3242"/>
          <w:tab w:val="left" w:pos="4876"/>
          <w:tab w:val="left" w:pos="5753"/>
          <w:tab w:val="left" w:pos="7135"/>
          <w:tab w:val="left" w:pos="7554"/>
          <w:tab w:val="left" w:pos="9128"/>
        </w:tabs>
        <w:kinsoku w:val="0"/>
        <w:overflowPunct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="009F7C03" w:rsidRPr="00006715">
        <w:rPr>
          <w:color w:val="000000" w:themeColor="text1"/>
          <w:sz w:val="28"/>
          <w:szCs w:val="28"/>
        </w:rPr>
        <w:t xml:space="preserve">размещение лошадей и спортсменов, привлеченных для участия в семинаре. </w:t>
      </w:r>
    </w:p>
    <w:p w14:paraId="2D53132C" w14:textId="77777777" w:rsidR="009F7C03" w:rsidRPr="00006715" w:rsidRDefault="009F7C03" w:rsidP="00387323">
      <w:pPr>
        <w:pStyle w:val="aa"/>
        <w:tabs>
          <w:tab w:val="left" w:pos="2044"/>
          <w:tab w:val="left" w:pos="3242"/>
          <w:tab w:val="left" w:pos="4876"/>
          <w:tab w:val="left" w:pos="5753"/>
          <w:tab w:val="left" w:pos="7135"/>
          <w:tab w:val="left" w:pos="7554"/>
          <w:tab w:val="left" w:pos="9128"/>
        </w:tabs>
        <w:kinsoku w:val="0"/>
        <w:overflowPunct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sz w:val="28"/>
          <w:szCs w:val="28"/>
        </w:rPr>
        <w:t xml:space="preserve">6.2. </w:t>
      </w:r>
      <w:r w:rsidR="004E32DF" w:rsidRPr="00006715">
        <w:rPr>
          <w:sz w:val="28"/>
          <w:szCs w:val="28"/>
        </w:rPr>
        <w:t>По реше</w:t>
      </w:r>
      <w:r w:rsidR="00536B26" w:rsidRPr="00006715">
        <w:rPr>
          <w:sz w:val="28"/>
          <w:szCs w:val="28"/>
        </w:rPr>
        <w:t>нию Организатора, за участие в с</w:t>
      </w:r>
      <w:r w:rsidR="004E32DF" w:rsidRPr="00006715">
        <w:rPr>
          <w:sz w:val="28"/>
          <w:szCs w:val="28"/>
        </w:rPr>
        <w:t xml:space="preserve">еминаре может взиматься плата, размер которой согласовывается </w:t>
      </w:r>
      <w:r w:rsidRPr="00006715">
        <w:rPr>
          <w:sz w:val="28"/>
          <w:szCs w:val="28"/>
        </w:rPr>
        <w:t>Аттестационной комиссией</w:t>
      </w:r>
      <w:r w:rsidR="003258C1" w:rsidRPr="00006715">
        <w:rPr>
          <w:sz w:val="28"/>
          <w:szCs w:val="28"/>
        </w:rPr>
        <w:t xml:space="preserve"> ФКСР</w:t>
      </w:r>
      <w:r w:rsidRPr="00006715">
        <w:rPr>
          <w:color w:val="000000" w:themeColor="text1"/>
          <w:sz w:val="28"/>
          <w:szCs w:val="28"/>
        </w:rPr>
        <w:t xml:space="preserve">. </w:t>
      </w:r>
    </w:p>
    <w:p w14:paraId="671350A7" w14:textId="77777777" w:rsidR="009F7C03" w:rsidRPr="00FD622B" w:rsidRDefault="009F7C03" w:rsidP="00387323">
      <w:pPr>
        <w:widowControl w:val="0"/>
        <w:tabs>
          <w:tab w:val="left" w:pos="2039"/>
          <w:tab w:val="left" w:pos="3324"/>
          <w:tab w:val="left" w:pos="4537"/>
          <w:tab w:val="left" w:pos="5041"/>
          <w:tab w:val="left" w:pos="6793"/>
          <w:tab w:val="left" w:pos="7159"/>
          <w:tab w:val="left" w:pos="842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6.3. Транспортные расход</w:t>
      </w:r>
      <w:r w:rsidRPr="00006715">
        <w:rPr>
          <w:color w:val="000000" w:themeColor="text1"/>
          <w:spacing w:val="1"/>
          <w:sz w:val="28"/>
          <w:szCs w:val="28"/>
        </w:rPr>
        <w:t>ы</w:t>
      </w:r>
      <w:r w:rsidRPr="00006715">
        <w:rPr>
          <w:color w:val="000000" w:themeColor="text1"/>
          <w:sz w:val="28"/>
          <w:szCs w:val="28"/>
        </w:rPr>
        <w:t>, р</w:t>
      </w:r>
      <w:r w:rsidRPr="00006715">
        <w:rPr>
          <w:color w:val="000000" w:themeColor="text1"/>
          <w:spacing w:val="-2"/>
          <w:sz w:val="28"/>
          <w:szCs w:val="28"/>
        </w:rPr>
        <w:t>а</w:t>
      </w:r>
      <w:r w:rsidRPr="00006715">
        <w:rPr>
          <w:color w:val="000000" w:themeColor="text1"/>
          <w:sz w:val="28"/>
          <w:szCs w:val="28"/>
        </w:rPr>
        <w:t xml:space="preserve">сходы </w:t>
      </w:r>
      <w:r w:rsidRPr="00006715">
        <w:rPr>
          <w:color w:val="000000" w:themeColor="text1"/>
          <w:spacing w:val="-1"/>
          <w:sz w:val="28"/>
          <w:szCs w:val="28"/>
        </w:rPr>
        <w:t>п</w:t>
      </w:r>
      <w:r w:rsidRPr="00006715">
        <w:rPr>
          <w:color w:val="000000" w:themeColor="text1"/>
          <w:sz w:val="28"/>
          <w:szCs w:val="28"/>
        </w:rPr>
        <w:t xml:space="preserve">о проживанию и питанию </w:t>
      </w:r>
      <w:r w:rsidRPr="00006715">
        <w:rPr>
          <w:color w:val="000000" w:themeColor="text1"/>
          <w:w w:val="95"/>
          <w:sz w:val="28"/>
          <w:szCs w:val="28"/>
        </w:rPr>
        <w:t>участников</w:t>
      </w:r>
      <w:r w:rsidRPr="00006715">
        <w:rPr>
          <w:color w:val="000000" w:themeColor="text1"/>
          <w:w w:val="99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</w:rPr>
        <w:t>семинара, взнос за участие в семинаре</w:t>
      </w:r>
      <w:r w:rsidRPr="00006715">
        <w:rPr>
          <w:color w:val="000000" w:themeColor="text1"/>
          <w:spacing w:val="-6"/>
          <w:sz w:val="28"/>
          <w:szCs w:val="28"/>
        </w:rPr>
        <w:t xml:space="preserve"> покрываются </w:t>
      </w:r>
      <w:r w:rsidRPr="00006715">
        <w:rPr>
          <w:color w:val="000000" w:themeColor="text1"/>
          <w:spacing w:val="-1"/>
          <w:sz w:val="28"/>
          <w:szCs w:val="28"/>
        </w:rPr>
        <w:t>з</w:t>
      </w:r>
      <w:r w:rsidRPr="00006715">
        <w:rPr>
          <w:color w:val="000000" w:themeColor="text1"/>
          <w:sz w:val="28"/>
          <w:szCs w:val="28"/>
        </w:rPr>
        <w:t>а</w:t>
      </w:r>
      <w:r w:rsidRPr="00CC4B67">
        <w:rPr>
          <w:color w:val="000000" w:themeColor="text1"/>
          <w:spacing w:val="-9"/>
          <w:sz w:val="28"/>
          <w:szCs w:val="28"/>
        </w:rPr>
        <w:t xml:space="preserve"> </w:t>
      </w:r>
      <w:r w:rsidRPr="00CC4B67">
        <w:rPr>
          <w:color w:val="000000" w:themeColor="text1"/>
          <w:sz w:val="28"/>
          <w:szCs w:val="28"/>
        </w:rPr>
        <w:t>их</w:t>
      </w:r>
      <w:r w:rsidRPr="00CC4B67">
        <w:rPr>
          <w:color w:val="000000" w:themeColor="text1"/>
          <w:spacing w:val="-8"/>
          <w:sz w:val="28"/>
          <w:szCs w:val="28"/>
        </w:rPr>
        <w:t xml:space="preserve"> </w:t>
      </w:r>
      <w:r w:rsidRPr="00CC4B67">
        <w:rPr>
          <w:color w:val="000000" w:themeColor="text1"/>
          <w:sz w:val="28"/>
          <w:szCs w:val="28"/>
        </w:rPr>
        <w:t>счет</w:t>
      </w:r>
      <w:r w:rsidRPr="00CC4B67">
        <w:rPr>
          <w:color w:val="000000" w:themeColor="text1"/>
          <w:spacing w:val="-6"/>
          <w:sz w:val="28"/>
          <w:szCs w:val="28"/>
        </w:rPr>
        <w:t xml:space="preserve"> </w:t>
      </w:r>
      <w:r w:rsidRPr="00CC4B67">
        <w:rPr>
          <w:color w:val="000000" w:themeColor="text1"/>
          <w:sz w:val="28"/>
          <w:szCs w:val="28"/>
        </w:rPr>
        <w:t>или</w:t>
      </w:r>
      <w:r w:rsidRPr="00CC4B67">
        <w:rPr>
          <w:color w:val="000000" w:themeColor="text1"/>
          <w:spacing w:val="-7"/>
          <w:sz w:val="28"/>
          <w:szCs w:val="28"/>
        </w:rPr>
        <w:t xml:space="preserve"> </w:t>
      </w:r>
      <w:r w:rsidRPr="00CC4B67">
        <w:rPr>
          <w:color w:val="000000" w:themeColor="text1"/>
          <w:spacing w:val="-1"/>
          <w:sz w:val="28"/>
          <w:szCs w:val="28"/>
        </w:rPr>
        <w:t>з</w:t>
      </w:r>
      <w:r w:rsidRPr="00CC4B67">
        <w:rPr>
          <w:color w:val="000000" w:themeColor="text1"/>
          <w:sz w:val="28"/>
          <w:szCs w:val="28"/>
        </w:rPr>
        <w:t>а</w:t>
      </w:r>
      <w:r w:rsidRPr="00CC4B67">
        <w:rPr>
          <w:color w:val="000000" w:themeColor="text1"/>
          <w:spacing w:val="-8"/>
          <w:sz w:val="28"/>
          <w:szCs w:val="28"/>
        </w:rPr>
        <w:t xml:space="preserve"> </w:t>
      </w:r>
      <w:r w:rsidRPr="00CC4B67">
        <w:rPr>
          <w:color w:val="000000" w:themeColor="text1"/>
          <w:spacing w:val="-1"/>
          <w:sz w:val="28"/>
          <w:szCs w:val="28"/>
        </w:rPr>
        <w:t>сче</w:t>
      </w:r>
      <w:r w:rsidRPr="00CC4B67">
        <w:rPr>
          <w:color w:val="000000" w:themeColor="text1"/>
          <w:sz w:val="28"/>
          <w:szCs w:val="28"/>
        </w:rPr>
        <w:t>т</w:t>
      </w:r>
      <w:r w:rsidRPr="00CC4B67">
        <w:rPr>
          <w:color w:val="000000" w:themeColor="text1"/>
          <w:spacing w:val="-7"/>
          <w:sz w:val="28"/>
          <w:szCs w:val="28"/>
        </w:rPr>
        <w:t xml:space="preserve"> </w:t>
      </w:r>
      <w:r w:rsidRPr="00FD622B">
        <w:rPr>
          <w:color w:val="000000" w:themeColor="text1"/>
          <w:sz w:val="28"/>
          <w:szCs w:val="28"/>
        </w:rPr>
        <w:t>командирующей</w:t>
      </w:r>
      <w:r w:rsidRPr="00FD622B">
        <w:rPr>
          <w:color w:val="000000" w:themeColor="text1"/>
          <w:spacing w:val="-6"/>
          <w:sz w:val="28"/>
          <w:szCs w:val="28"/>
        </w:rPr>
        <w:t xml:space="preserve"> </w:t>
      </w:r>
      <w:r w:rsidRPr="00FD622B">
        <w:rPr>
          <w:color w:val="000000" w:themeColor="text1"/>
          <w:sz w:val="28"/>
          <w:szCs w:val="28"/>
        </w:rPr>
        <w:t>организаци</w:t>
      </w:r>
      <w:r w:rsidRPr="00FD622B">
        <w:rPr>
          <w:color w:val="000000" w:themeColor="text1"/>
          <w:spacing w:val="1"/>
          <w:sz w:val="28"/>
          <w:szCs w:val="28"/>
        </w:rPr>
        <w:t>и</w:t>
      </w:r>
      <w:r w:rsidRPr="00FD622B">
        <w:rPr>
          <w:color w:val="000000" w:themeColor="text1"/>
          <w:sz w:val="28"/>
          <w:szCs w:val="28"/>
        </w:rPr>
        <w:t>.</w:t>
      </w:r>
    </w:p>
    <w:p w14:paraId="6B0A166B" w14:textId="77777777" w:rsidR="009F7C03" w:rsidRPr="00006715" w:rsidRDefault="009F7C03" w:rsidP="00387323">
      <w:pPr>
        <w:pStyle w:val="aa"/>
        <w:tabs>
          <w:tab w:val="left" w:pos="2044"/>
          <w:tab w:val="left" w:pos="3242"/>
          <w:tab w:val="left" w:pos="4876"/>
          <w:tab w:val="left" w:pos="5753"/>
          <w:tab w:val="left" w:pos="7135"/>
          <w:tab w:val="left" w:pos="7554"/>
          <w:tab w:val="left" w:pos="9128"/>
        </w:tabs>
        <w:kinsoku w:val="0"/>
        <w:overflowPunct w:val="0"/>
        <w:spacing w:after="0"/>
        <w:ind w:firstLine="709"/>
        <w:jc w:val="both"/>
        <w:rPr>
          <w:sz w:val="28"/>
          <w:szCs w:val="28"/>
        </w:rPr>
      </w:pPr>
      <w:r w:rsidRPr="00FD622B">
        <w:rPr>
          <w:color w:val="000000" w:themeColor="text1"/>
          <w:sz w:val="28"/>
          <w:szCs w:val="28"/>
        </w:rPr>
        <w:t>6.4. Условия участия в семинаре пар спортсмен/лошадь является предметом договоренности организатора</w:t>
      </w:r>
      <w:r w:rsidR="003258C1" w:rsidRPr="00FD622B">
        <w:rPr>
          <w:color w:val="000000" w:themeColor="text1"/>
          <w:sz w:val="28"/>
          <w:szCs w:val="28"/>
        </w:rPr>
        <w:t>,</w:t>
      </w:r>
      <w:r w:rsidRPr="00FD622B">
        <w:rPr>
          <w:color w:val="000000" w:themeColor="text1"/>
          <w:sz w:val="28"/>
          <w:szCs w:val="28"/>
        </w:rPr>
        <w:t xml:space="preserve"> спортсменов</w:t>
      </w:r>
      <w:r w:rsidR="00DE0994" w:rsidRPr="00FD622B">
        <w:rPr>
          <w:color w:val="000000" w:themeColor="text1"/>
          <w:sz w:val="28"/>
          <w:szCs w:val="28"/>
        </w:rPr>
        <w:t xml:space="preserve"> </w:t>
      </w:r>
      <w:r w:rsidR="00DE0994" w:rsidRPr="00FD622B">
        <w:rPr>
          <w:sz w:val="28"/>
          <w:szCs w:val="28"/>
        </w:rPr>
        <w:t>и владельцев лошадей</w:t>
      </w:r>
      <w:r w:rsidR="003258C1" w:rsidRPr="00FD622B">
        <w:rPr>
          <w:i/>
          <w:sz w:val="28"/>
          <w:szCs w:val="28"/>
        </w:rPr>
        <w:t xml:space="preserve"> </w:t>
      </w:r>
      <w:r w:rsidR="003258C1" w:rsidRPr="00FD622B">
        <w:rPr>
          <w:sz w:val="28"/>
          <w:szCs w:val="28"/>
        </w:rPr>
        <w:t xml:space="preserve">(если иное не </w:t>
      </w:r>
      <w:r w:rsidR="003258C1" w:rsidRPr="00006715">
        <w:rPr>
          <w:sz w:val="28"/>
          <w:szCs w:val="28"/>
        </w:rPr>
        <w:t>предусмотрено договором спортсмена и владельца лошади</w:t>
      </w:r>
      <w:r w:rsidR="00536B26" w:rsidRPr="00006715">
        <w:rPr>
          <w:sz w:val="28"/>
          <w:szCs w:val="28"/>
        </w:rPr>
        <w:t>, о чем организатор должен быть поставлен в известность заранее, чтобы иметь время для поиска равноценного участника</w:t>
      </w:r>
      <w:r w:rsidR="003258C1" w:rsidRPr="00006715">
        <w:rPr>
          <w:sz w:val="28"/>
          <w:szCs w:val="28"/>
        </w:rPr>
        <w:t>).</w:t>
      </w:r>
      <w:r w:rsidR="00DE0994" w:rsidRPr="00006715">
        <w:rPr>
          <w:sz w:val="28"/>
          <w:szCs w:val="28"/>
        </w:rPr>
        <w:t xml:space="preserve"> </w:t>
      </w:r>
    </w:p>
    <w:p w14:paraId="7D0AFB75" w14:textId="77777777" w:rsidR="009F7C03" w:rsidRPr="00006715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06715">
        <w:rPr>
          <w:color w:val="000000" w:themeColor="text1"/>
          <w:sz w:val="28"/>
          <w:szCs w:val="28"/>
          <w:u w:val="single"/>
        </w:rPr>
        <w:t xml:space="preserve">7. Обработка </w:t>
      </w:r>
      <w:r w:rsidRPr="00006715">
        <w:rPr>
          <w:sz w:val="28"/>
          <w:szCs w:val="28"/>
          <w:u w:val="single"/>
        </w:rPr>
        <w:t>результатов</w:t>
      </w:r>
      <w:r w:rsidR="00A9614B" w:rsidRPr="00006715">
        <w:rPr>
          <w:sz w:val="28"/>
          <w:szCs w:val="28"/>
          <w:u w:val="single"/>
        </w:rPr>
        <w:t xml:space="preserve"> </w:t>
      </w:r>
      <w:r w:rsidR="004E32DF" w:rsidRPr="00006715">
        <w:rPr>
          <w:sz w:val="28"/>
          <w:szCs w:val="28"/>
          <w:u w:val="single"/>
        </w:rPr>
        <w:t>контроля полученных знаний</w:t>
      </w:r>
      <w:r w:rsidRPr="00006715">
        <w:rPr>
          <w:sz w:val="28"/>
          <w:szCs w:val="28"/>
          <w:u w:val="single"/>
        </w:rPr>
        <w:t>.</w:t>
      </w:r>
    </w:p>
    <w:p w14:paraId="295DA99F" w14:textId="77777777" w:rsidR="009F7C03" w:rsidRPr="00006715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7.1. Результаты </w:t>
      </w:r>
      <w:r w:rsidR="004E32DF" w:rsidRPr="00006715">
        <w:rPr>
          <w:color w:val="000000" w:themeColor="text1"/>
          <w:sz w:val="28"/>
          <w:szCs w:val="28"/>
        </w:rPr>
        <w:t>контрол</w:t>
      </w:r>
      <w:r w:rsidR="008B545D" w:rsidRPr="00006715">
        <w:rPr>
          <w:color w:val="000000" w:themeColor="text1"/>
          <w:sz w:val="28"/>
          <w:szCs w:val="28"/>
        </w:rPr>
        <w:t>ьного тестирования</w:t>
      </w:r>
      <w:r w:rsidRPr="00006715">
        <w:rPr>
          <w:color w:val="000000" w:themeColor="text1"/>
          <w:sz w:val="28"/>
          <w:szCs w:val="28"/>
        </w:rPr>
        <w:t xml:space="preserve"> обрабатываются тренером-тьютором по установленной форме и отсылаются в офис ФКСР в течение </w:t>
      </w:r>
      <w:r w:rsidR="008B545D" w:rsidRPr="00006715">
        <w:rPr>
          <w:color w:val="000000" w:themeColor="text1"/>
          <w:sz w:val="28"/>
          <w:szCs w:val="28"/>
        </w:rPr>
        <w:t>10</w:t>
      </w:r>
      <w:r w:rsidRPr="00006715">
        <w:rPr>
          <w:color w:val="000000" w:themeColor="text1"/>
          <w:sz w:val="28"/>
          <w:szCs w:val="28"/>
        </w:rPr>
        <w:t xml:space="preserve"> </w:t>
      </w:r>
      <w:r w:rsidR="00536B26" w:rsidRPr="00006715">
        <w:rPr>
          <w:color w:val="000000" w:themeColor="text1"/>
          <w:sz w:val="28"/>
          <w:szCs w:val="28"/>
        </w:rPr>
        <w:t xml:space="preserve">календарных </w:t>
      </w:r>
      <w:r w:rsidRPr="00006715">
        <w:rPr>
          <w:color w:val="000000" w:themeColor="text1"/>
          <w:sz w:val="28"/>
          <w:szCs w:val="28"/>
        </w:rPr>
        <w:t xml:space="preserve">дней по окончании семинара </w:t>
      </w:r>
      <w:r w:rsidR="004E32DF" w:rsidRPr="00006715">
        <w:rPr>
          <w:color w:val="000000" w:themeColor="text1"/>
          <w:sz w:val="28"/>
          <w:szCs w:val="28"/>
        </w:rPr>
        <w:t>в качестве</w:t>
      </w:r>
      <w:r w:rsidR="00536B26" w:rsidRPr="00006715">
        <w:rPr>
          <w:color w:val="000000" w:themeColor="text1"/>
          <w:sz w:val="28"/>
          <w:szCs w:val="28"/>
        </w:rPr>
        <w:t xml:space="preserve"> приложения</w:t>
      </w:r>
      <w:r w:rsidRPr="00006715">
        <w:rPr>
          <w:color w:val="000000" w:themeColor="text1"/>
          <w:sz w:val="28"/>
          <w:szCs w:val="28"/>
        </w:rPr>
        <w:t xml:space="preserve"> к отчету о проведении семинара.</w:t>
      </w:r>
    </w:p>
    <w:p w14:paraId="094104D1" w14:textId="77777777" w:rsidR="009F7C03" w:rsidRPr="00CC4B67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7.2. Списки тренеров, </w:t>
      </w:r>
      <w:r w:rsidR="004E32DF" w:rsidRPr="00006715">
        <w:rPr>
          <w:color w:val="000000" w:themeColor="text1"/>
          <w:sz w:val="28"/>
          <w:szCs w:val="28"/>
        </w:rPr>
        <w:t>успешно прошедших контроль</w:t>
      </w:r>
      <w:r w:rsidR="00136CA1" w:rsidRPr="00006715">
        <w:rPr>
          <w:color w:val="000000" w:themeColor="text1"/>
          <w:sz w:val="28"/>
          <w:szCs w:val="28"/>
        </w:rPr>
        <w:t xml:space="preserve">ное тестирование </w:t>
      </w:r>
      <w:r w:rsidRPr="00006715">
        <w:rPr>
          <w:color w:val="000000" w:themeColor="text1"/>
          <w:sz w:val="28"/>
          <w:szCs w:val="28"/>
        </w:rPr>
        <w:t>и аттестацию с указанием уровня национальной</w:t>
      </w:r>
      <w:r w:rsidRPr="00CC4B67">
        <w:rPr>
          <w:color w:val="000000" w:themeColor="text1"/>
          <w:sz w:val="28"/>
          <w:szCs w:val="28"/>
        </w:rPr>
        <w:t xml:space="preserve"> категории, публикуются на сайте ФКСР. </w:t>
      </w:r>
    </w:p>
    <w:p w14:paraId="1E62876A" w14:textId="77777777" w:rsidR="009F7C03" w:rsidRPr="00CC4B67" w:rsidRDefault="009F7C03" w:rsidP="009F7C03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709" w:hanging="283"/>
        <w:rPr>
          <w:b/>
          <w:color w:val="000000" w:themeColor="text1"/>
          <w:sz w:val="28"/>
          <w:szCs w:val="28"/>
        </w:rPr>
      </w:pPr>
    </w:p>
    <w:p w14:paraId="44F1BDE8" w14:textId="77777777" w:rsidR="009F7C03" w:rsidRDefault="003F1F23" w:rsidP="00387323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3F1F23">
        <w:rPr>
          <w:b/>
          <w:color w:val="000000" w:themeColor="text1"/>
          <w:sz w:val="28"/>
          <w:szCs w:val="28"/>
        </w:rPr>
        <w:t>§</w:t>
      </w:r>
      <w:r w:rsidR="00536B26">
        <w:rPr>
          <w:b/>
          <w:color w:val="000000" w:themeColor="text1"/>
          <w:sz w:val="28"/>
          <w:szCs w:val="28"/>
        </w:rPr>
        <w:t xml:space="preserve"> </w:t>
      </w:r>
      <w:r w:rsidR="009F7C03" w:rsidRPr="00387323">
        <w:rPr>
          <w:b/>
          <w:color w:val="000000" w:themeColor="text1"/>
          <w:sz w:val="28"/>
          <w:szCs w:val="28"/>
        </w:rPr>
        <w:t>VIII. Организация аттестации тренеров</w:t>
      </w:r>
    </w:p>
    <w:p w14:paraId="090F434D" w14:textId="77777777" w:rsidR="00387A06" w:rsidRPr="00387A06" w:rsidRDefault="00387A06" w:rsidP="00387323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/>
          <w:color w:val="000000" w:themeColor="text1"/>
          <w:sz w:val="16"/>
          <w:szCs w:val="16"/>
        </w:rPr>
      </w:pPr>
    </w:p>
    <w:p w14:paraId="2995A888" w14:textId="77777777" w:rsidR="009F7C03" w:rsidRPr="003258C1" w:rsidRDefault="00387A06" w:rsidP="00387323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614B" w:rsidRPr="003258C1">
        <w:rPr>
          <w:sz w:val="28"/>
          <w:szCs w:val="28"/>
        </w:rPr>
        <w:t xml:space="preserve">Организация аттестации тренеров проводится Аттестационной комиссией ФКСР в соответствии с </w:t>
      </w:r>
      <w:r w:rsidR="008878F3" w:rsidRPr="003258C1">
        <w:rPr>
          <w:sz w:val="28"/>
          <w:szCs w:val="28"/>
        </w:rPr>
        <w:t xml:space="preserve">Положением об Аттестационной комиссии ФКСР, </w:t>
      </w:r>
      <w:r w:rsidR="00A9614B" w:rsidRPr="003258C1">
        <w:rPr>
          <w:sz w:val="28"/>
          <w:szCs w:val="28"/>
        </w:rPr>
        <w:t>настоящим Положением</w:t>
      </w:r>
      <w:r w:rsidR="008878F3" w:rsidRPr="003258C1">
        <w:rPr>
          <w:sz w:val="28"/>
          <w:szCs w:val="28"/>
        </w:rPr>
        <w:t xml:space="preserve"> </w:t>
      </w:r>
      <w:r w:rsidR="00A9614B" w:rsidRPr="003258C1">
        <w:rPr>
          <w:sz w:val="28"/>
          <w:szCs w:val="28"/>
        </w:rPr>
        <w:t>и</w:t>
      </w:r>
      <w:r w:rsidR="002371D5" w:rsidRPr="003258C1">
        <w:rPr>
          <w:sz w:val="28"/>
          <w:szCs w:val="28"/>
        </w:rPr>
        <w:t xml:space="preserve"> Программой ФКСР </w:t>
      </w:r>
      <w:r w:rsidR="00D34A49" w:rsidRPr="003258C1">
        <w:rPr>
          <w:sz w:val="28"/>
          <w:szCs w:val="28"/>
        </w:rPr>
        <w:t xml:space="preserve">повышения квалификации </w:t>
      </w:r>
      <w:r w:rsidR="002371D5" w:rsidRPr="003258C1">
        <w:rPr>
          <w:sz w:val="28"/>
          <w:szCs w:val="28"/>
        </w:rPr>
        <w:t>тренеров.</w:t>
      </w:r>
    </w:p>
    <w:p w14:paraId="6D6F2ECA" w14:textId="77777777" w:rsidR="00713A53" w:rsidRDefault="00387A06" w:rsidP="00387323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9F7C03" w:rsidRPr="00CC4B67">
        <w:rPr>
          <w:color w:val="000000" w:themeColor="text1"/>
          <w:sz w:val="28"/>
          <w:szCs w:val="28"/>
        </w:rPr>
        <w:t>Аттестация тренеров на присвоение национальной категории уровня 2 и 3 проводится только Аттестационной комиссией ФКСР.</w:t>
      </w:r>
    </w:p>
    <w:p w14:paraId="5D62DCDD" w14:textId="77777777" w:rsidR="009F7C03" w:rsidRPr="00FD622B" w:rsidRDefault="00387A06" w:rsidP="00387323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9F7C03" w:rsidRPr="00CC4B67">
        <w:rPr>
          <w:color w:val="000000" w:themeColor="text1"/>
          <w:sz w:val="28"/>
          <w:szCs w:val="28"/>
        </w:rPr>
        <w:t xml:space="preserve">Для организации аттестации тренеров национальной категории уровня 1 и инструкторов </w:t>
      </w:r>
      <w:r w:rsidR="00136CA1">
        <w:rPr>
          <w:color w:val="000000" w:themeColor="text1"/>
          <w:sz w:val="28"/>
          <w:szCs w:val="28"/>
        </w:rPr>
        <w:t xml:space="preserve">(уровень 0) </w:t>
      </w:r>
      <w:r w:rsidR="009F7C03" w:rsidRPr="00CC4B67">
        <w:rPr>
          <w:color w:val="000000" w:themeColor="text1"/>
          <w:sz w:val="28"/>
          <w:szCs w:val="28"/>
        </w:rPr>
        <w:t>часть прав может быть делегирована</w:t>
      </w:r>
      <w:r w:rsidR="003258C1">
        <w:rPr>
          <w:color w:val="000000" w:themeColor="text1"/>
          <w:sz w:val="28"/>
          <w:szCs w:val="28"/>
        </w:rPr>
        <w:t xml:space="preserve"> </w:t>
      </w:r>
      <w:r w:rsidR="009F7C03" w:rsidRPr="00CC4B67">
        <w:rPr>
          <w:color w:val="000000" w:themeColor="text1"/>
          <w:sz w:val="28"/>
          <w:szCs w:val="28"/>
        </w:rPr>
        <w:t xml:space="preserve">Аттестационной комиссии РФКС. Для этого ее состав должен быть согласован с Аттестационной комиссией </w:t>
      </w:r>
      <w:r w:rsidR="009F7C03" w:rsidRPr="00FD622B">
        <w:rPr>
          <w:sz w:val="28"/>
          <w:szCs w:val="28"/>
        </w:rPr>
        <w:t>ФКСР в соответствии с положением об Аттестационной Комиссией.</w:t>
      </w:r>
    </w:p>
    <w:p w14:paraId="34BFF043" w14:textId="77777777" w:rsidR="003258C1" w:rsidRPr="00FD622B" w:rsidRDefault="003258C1" w:rsidP="00DE0994">
      <w:pPr>
        <w:pStyle w:val="aa"/>
        <w:spacing w:after="0" w:line="276" w:lineRule="auto"/>
        <w:ind w:firstLine="426"/>
        <w:rPr>
          <w:b/>
          <w:bCs/>
          <w:sz w:val="20"/>
          <w:szCs w:val="20"/>
        </w:rPr>
      </w:pPr>
    </w:p>
    <w:p w14:paraId="42711C59" w14:textId="77777777" w:rsidR="003258C1" w:rsidRPr="00FD622B" w:rsidRDefault="003F1F23" w:rsidP="00387323">
      <w:pPr>
        <w:pStyle w:val="aa"/>
        <w:spacing w:after="0" w:line="276" w:lineRule="auto"/>
        <w:rPr>
          <w:b/>
          <w:sz w:val="28"/>
          <w:szCs w:val="28"/>
        </w:rPr>
      </w:pPr>
      <w:r w:rsidRPr="00FD622B">
        <w:rPr>
          <w:b/>
          <w:sz w:val="28"/>
          <w:szCs w:val="28"/>
        </w:rPr>
        <w:t>§</w:t>
      </w:r>
      <w:r w:rsidR="00536B26" w:rsidRPr="00FD622B">
        <w:rPr>
          <w:b/>
          <w:sz w:val="28"/>
          <w:szCs w:val="28"/>
        </w:rPr>
        <w:t xml:space="preserve"> </w:t>
      </w:r>
      <w:r w:rsidR="009F7C03" w:rsidRPr="00FD622B">
        <w:rPr>
          <w:b/>
          <w:sz w:val="28"/>
          <w:szCs w:val="28"/>
        </w:rPr>
        <w:t>IX. Заключительные положения</w:t>
      </w:r>
    </w:p>
    <w:p w14:paraId="08594C4A" w14:textId="77777777" w:rsidR="00713A53" w:rsidRPr="00FD622B" w:rsidRDefault="002900CF" w:rsidP="00713A53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622B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713A53" w:rsidRPr="00FD622B">
        <w:rPr>
          <w:rFonts w:ascii="Times New Roman" w:hAnsi="Times New Roman" w:cs="Times New Roman"/>
          <w:color w:val="auto"/>
          <w:sz w:val="28"/>
          <w:szCs w:val="28"/>
        </w:rPr>
        <w:t>Настоящее Положение вступает в силу с момента принятия Бюро ФКСР и подлежит опубликованию на официальном сайте ФКСР не позднее 5 календарных дней с даты его принятия. </w:t>
      </w:r>
    </w:p>
    <w:p w14:paraId="64D07112" w14:textId="77777777" w:rsidR="00090EB8" w:rsidRPr="00CC4B67" w:rsidRDefault="00090EB8" w:rsidP="00194467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851" w:hanging="425"/>
        <w:rPr>
          <w:color w:val="000000" w:themeColor="text1"/>
          <w:sz w:val="28"/>
          <w:szCs w:val="28"/>
          <w:u w:val="single"/>
        </w:rPr>
      </w:pPr>
    </w:p>
    <w:p w14:paraId="2B8EB69A" w14:textId="77777777" w:rsidR="00090EB8" w:rsidRPr="00CC4B67" w:rsidRDefault="00090EB8" w:rsidP="00194467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851" w:hanging="425"/>
        <w:rPr>
          <w:color w:val="000000" w:themeColor="text1"/>
          <w:sz w:val="28"/>
          <w:szCs w:val="28"/>
          <w:u w:val="single"/>
        </w:rPr>
      </w:pPr>
    </w:p>
    <w:p w14:paraId="1CFFFD7A" w14:textId="77777777" w:rsidR="00A80472" w:rsidRPr="00CC4B67" w:rsidRDefault="00A80472" w:rsidP="00A804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autoSpaceDE w:val="0"/>
        <w:autoSpaceDN w:val="0"/>
        <w:adjustRightInd w:val="0"/>
        <w:spacing w:line="259" w:lineRule="auto"/>
        <w:rPr>
          <w:color w:val="000000" w:themeColor="text1"/>
          <w:sz w:val="28"/>
          <w:szCs w:val="28"/>
          <w:u w:val="single"/>
        </w:rPr>
        <w:sectPr w:rsidR="00A80472" w:rsidRPr="00CC4B67" w:rsidSect="00A80472">
          <w:footerReference w:type="even" r:id="rId8"/>
          <w:footerReference w:type="default" r:id="rId9"/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14:paraId="23ABE865" w14:textId="4A7A3FC1" w:rsidR="009F7C03" w:rsidRPr="00CC4B67" w:rsidDel="003422E4" w:rsidRDefault="009F7C03" w:rsidP="00194467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851" w:hanging="425"/>
        <w:rPr>
          <w:del w:id="299" w:author="Базис Кот" w:date="2022-03-17T13:07:00Z"/>
          <w:color w:val="000000" w:themeColor="text1"/>
          <w:sz w:val="28"/>
          <w:szCs w:val="28"/>
          <w:u w:val="single"/>
        </w:rPr>
      </w:pPr>
    </w:p>
    <w:p w14:paraId="14FF3194" w14:textId="77777777" w:rsidR="002B3D01" w:rsidRPr="00CC4B67" w:rsidRDefault="006F6094" w:rsidP="000315AB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851" w:hanging="425"/>
        <w:rPr>
          <w:b/>
          <w:bCs/>
          <w:color w:val="000000" w:themeColor="text1"/>
          <w:sz w:val="20"/>
          <w:szCs w:val="20"/>
          <w:u w:val="single"/>
        </w:rPr>
      </w:pPr>
      <w:r w:rsidRPr="00CC4B67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156F32" w:rsidRPr="00CC4B67">
        <w:rPr>
          <w:b/>
          <w:bCs/>
          <w:color w:val="000000" w:themeColor="text1"/>
          <w:sz w:val="20"/>
          <w:szCs w:val="20"/>
          <w:u w:val="single"/>
        </w:rPr>
        <w:t xml:space="preserve">Виды </w:t>
      </w:r>
      <w:r w:rsidR="00D12E65" w:rsidRPr="00CC4B67">
        <w:rPr>
          <w:b/>
          <w:bCs/>
          <w:color w:val="000000" w:themeColor="text1"/>
          <w:sz w:val="20"/>
          <w:szCs w:val="20"/>
          <w:u w:val="single"/>
        </w:rPr>
        <w:t xml:space="preserve">уровней и </w:t>
      </w:r>
      <w:r w:rsidR="00156F32" w:rsidRPr="00CC4B67">
        <w:rPr>
          <w:b/>
          <w:bCs/>
          <w:color w:val="000000" w:themeColor="text1"/>
          <w:sz w:val="20"/>
          <w:szCs w:val="20"/>
          <w:u w:val="single"/>
        </w:rPr>
        <w:t>к</w:t>
      </w:r>
      <w:r w:rsidRPr="00CC4B67">
        <w:rPr>
          <w:b/>
          <w:bCs/>
          <w:color w:val="000000" w:themeColor="text1"/>
          <w:sz w:val="20"/>
          <w:szCs w:val="20"/>
          <w:u w:val="single"/>
        </w:rPr>
        <w:t xml:space="preserve">ритерии допуска к </w:t>
      </w:r>
      <w:r w:rsidR="00156F32" w:rsidRPr="00CC4B67">
        <w:rPr>
          <w:b/>
          <w:bCs/>
          <w:color w:val="000000" w:themeColor="text1"/>
          <w:sz w:val="20"/>
          <w:szCs w:val="20"/>
          <w:u w:val="single"/>
        </w:rPr>
        <w:t>аттестации</w:t>
      </w:r>
      <w:r w:rsidR="000315AB" w:rsidRPr="00CC4B67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1D1DA7CD" w14:textId="77777777" w:rsidR="001209B0" w:rsidRPr="00CC4B67" w:rsidRDefault="001209B0" w:rsidP="001209B0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jc w:val="right"/>
        <w:rPr>
          <w:color w:val="000000" w:themeColor="text1"/>
          <w:sz w:val="16"/>
          <w:szCs w:val="16"/>
        </w:rPr>
      </w:pPr>
      <w:r w:rsidRPr="00CC4B67">
        <w:rPr>
          <w:color w:val="000000" w:themeColor="text1"/>
          <w:sz w:val="16"/>
          <w:szCs w:val="16"/>
        </w:rPr>
        <w:t xml:space="preserve">Таблица </w:t>
      </w:r>
      <w:r w:rsidR="000315AB" w:rsidRPr="00CC4B67">
        <w:rPr>
          <w:color w:val="000000" w:themeColor="text1"/>
          <w:sz w:val="16"/>
          <w:szCs w:val="16"/>
        </w:rPr>
        <w:t>1</w:t>
      </w:r>
    </w:p>
    <w:tbl>
      <w:tblPr>
        <w:tblW w:w="149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300" w:author="Базис Кот" w:date="2022-03-17T13:13:00Z">
          <w:tblPr>
            <w:tblW w:w="14997" w:type="dxa"/>
            <w:tblInd w:w="-57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276"/>
        <w:gridCol w:w="1814"/>
        <w:gridCol w:w="1730"/>
        <w:gridCol w:w="1276"/>
        <w:gridCol w:w="2409"/>
        <w:gridCol w:w="1134"/>
        <w:gridCol w:w="1389"/>
        <w:gridCol w:w="1418"/>
        <w:gridCol w:w="2551"/>
        <w:tblGridChange w:id="301">
          <w:tblGrid>
            <w:gridCol w:w="1276"/>
            <w:gridCol w:w="1814"/>
            <w:gridCol w:w="1730"/>
            <w:gridCol w:w="1276"/>
            <w:gridCol w:w="2239"/>
            <w:gridCol w:w="1134"/>
            <w:gridCol w:w="1559"/>
            <w:gridCol w:w="1418"/>
            <w:gridCol w:w="2551"/>
          </w:tblGrid>
        </w:tblGridChange>
      </w:tblGrid>
      <w:tr w:rsidR="007F6A91" w:rsidRPr="007F6A91" w14:paraId="00B81513" w14:textId="77777777" w:rsidTr="009A277E">
        <w:trPr>
          <w:trHeight w:val="769"/>
          <w:trPrChange w:id="302" w:author="Базис Кот" w:date="2022-03-17T13:13:00Z">
            <w:trPr>
              <w:trHeight w:val="769"/>
            </w:trPr>
          </w:trPrChange>
        </w:trPr>
        <w:tc>
          <w:tcPr>
            <w:tcW w:w="1276" w:type="dxa"/>
            <w:tcPrChange w:id="303" w:author="Базис Кот" w:date="2022-03-17T13:13:00Z">
              <w:tcPr>
                <w:tcW w:w="1276" w:type="dxa"/>
              </w:tcPr>
            </w:tcPrChange>
          </w:tcPr>
          <w:p w14:paraId="15BB1D52" w14:textId="77777777" w:rsidR="00157B78" w:rsidRPr="007F6A91" w:rsidRDefault="00157B78" w:rsidP="000315AB">
            <w:pPr>
              <w:pStyle w:val="Default"/>
              <w:ind w:left="-113" w:right="-108"/>
              <w:rPr>
                <w:b/>
                <w:bCs/>
                <w:color w:val="auto"/>
                <w:sz w:val="16"/>
                <w:szCs w:val="16"/>
              </w:rPr>
            </w:pPr>
            <w:r w:rsidRPr="007F6A91">
              <w:rPr>
                <w:b/>
                <w:bCs/>
                <w:color w:val="auto"/>
                <w:sz w:val="16"/>
                <w:szCs w:val="16"/>
              </w:rPr>
              <w:t>Уровень национальной категории</w:t>
            </w:r>
          </w:p>
        </w:tc>
        <w:tc>
          <w:tcPr>
            <w:tcW w:w="1814" w:type="dxa"/>
            <w:tcPrChange w:id="304" w:author="Базис Кот" w:date="2022-03-17T13:13:00Z">
              <w:tcPr>
                <w:tcW w:w="1814" w:type="dxa"/>
              </w:tcPr>
            </w:tcPrChange>
          </w:tcPr>
          <w:p w14:paraId="46608EF5" w14:textId="77777777" w:rsidR="00157B78" w:rsidRPr="007F6A91" w:rsidRDefault="00157B78" w:rsidP="000315AB">
            <w:pPr>
              <w:pStyle w:val="Default"/>
              <w:ind w:left="-108" w:right="-108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7F6A91">
              <w:rPr>
                <w:b/>
                <w:bCs/>
                <w:color w:val="auto"/>
                <w:sz w:val="16"/>
                <w:szCs w:val="16"/>
              </w:rPr>
              <w:t>Область деятельности</w:t>
            </w:r>
          </w:p>
        </w:tc>
        <w:tc>
          <w:tcPr>
            <w:tcW w:w="1730" w:type="dxa"/>
            <w:tcPrChange w:id="305" w:author="Базис Кот" w:date="2022-03-17T13:13:00Z">
              <w:tcPr>
                <w:tcW w:w="1730" w:type="dxa"/>
              </w:tcPr>
            </w:tcPrChange>
          </w:tcPr>
          <w:p w14:paraId="01592161" w14:textId="77777777" w:rsidR="00157B78" w:rsidRPr="007F6A91" w:rsidRDefault="00A00494" w:rsidP="00A00494">
            <w:pPr>
              <w:pStyle w:val="Default"/>
              <w:ind w:right="-108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7F6A91">
              <w:rPr>
                <w:b/>
                <w:bCs/>
                <w:color w:val="auto"/>
                <w:sz w:val="16"/>
                <w:szCs w:val="16"/>
              </w:rPr>
              <w:t>Т</w:t>
            </w:r>
            <w:r w:rsidR="00157B78" w:rsidRPr="007F6A91">
              <w:rPr>
                <w:b/>
                <w:bCs/>
                <w:color w:val="auto"/>
                <w:sz w:val="16"/>
                <w:szCs w:val="16"/>
              </w:rPr>
              <w:t>ехническ</w:t>
            </w:r>
            <w:r w:rsidRPr="007F6A91">
              <w:rPr>
                <w:b/>
                <w:bCs/>
                <w:color w:val="auto"/>
                <w:sz w:val="16"/>
                <w:szCs w:val="16"/>
              </w:rPr>
              <w:t>ий</w:t>
            </w:r>
            <w:r w:rsidR="00157B78" w:rsidRPr="007F6A91">
              <w:rPr>
                <w:b/>
                <w:bCs/>
                <w:color w:val="auto"/>
                <w:sz w:val="16"/>
                <w:szCs w:val="16"/>
              </w:rPr>
              <w:t xml:space="preserve"> уров</w:t>
            </w:r>
            <w:r w:rsidRPr="007F6A91">
              <w:rPr>
                <w:b/>
                <w:bCs/>
                <w:color w:val="auto"/>
                <w:sz w:val="16"/>
                <w:szCs w:val="16"/>
              </w:rPr>
              <w:t>ень</w:t>
            </w:r>
            <w:r w:rsidR="00157B78" w:rsidRPr="007F6A91">
              <w:rPr>
                <w:b/>
                <w:bCs/>
                <w:color w:val="auto"/>
                <w:sz w:val="16"/>
                <w:szCs w:val="16"/>
              </w:rPr>
              <w:t xml:space="preserve"> сложности</w:t>
            </w:r>
            <w:r w:rsidRPr="007F6A91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641AE" w:rsidRPr="007F6A91">
              <w:rPr>
                <w:b/>
                <w:bCs/>
                <w:color w:val="auto"/>
                <w:sz w:val="16"/>
                <w:szCs w:val="16"/>
              </w:rPr>
              <w:t>обучаемых всадников</w:t>
            </w:r>
          </w:p>
        </w:tc>
        <w:tc>
          <w:tcPr>
            <w:tcW w:w="1276" w:type="dxa"/>
            <w:shd w:val="clear" w:color="auto" w:fill="auto"/>
            <w:tcPrChange w:id="306" w:author="Базис Кот" w:date="2022-03-17T13:13:00Z">
              <w:tcPr>
                <w:tcW w:w="1276" w:type="dxa"/>
                <w:shd w:val="clear" w:color="auto" w:fill="auto"/>
              </w:tcPr>
            </w:tcPrChange>
          </w:tcPr>
          <w:p w14:paraId="53622795" w14:textId="77777777" w:rsidR="00157B78" w:rsidRPr="007F6A91" w:rsidRDefault="004E32DF" w:rsidP="004E32DF">
            <w:pPr>
              <w:pStyle w:val="Default"/>
              <w:ind w:left="-108" w:right="-108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7F6A91">
              <w:rPr>
                <w:b/>
                <w:bCs/>
                <w:color w:val="auto"/>
                <w:sz w:val="16"/>
                <w:szCs w:val="16"/>
              </w:rPr>
              <w:t>Необходимый семинар</w:t>
            </w:r>
          </w:p>
        </w:tc>
        <w:tc>
          <w:tcPr>
            <w:tcW w:w="2409" w:type="dxa"/>
            <w:tcPrChange w:id="307" w:author="Базис Кот" w:date="2022-03-17T13:13:00Z">
              <w:tcPr>
                <w:tcW w:w="2239" w:type="dxa"/>
              </w:tcPr>
            </w:tcPrChange>
          </w:tcPr>
          <w:p w14:paraId="77955273" w14:textId="77777777" w:rsidR="00157B78" w:rsidRPr="007F6A91" w:rsidRDefault="008878F3" w:rsidP="00F96D42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A91">
              <w:rPr>
                <w:b/>
                <w:bCs/>
                <w:color w:val="auto"/>
                <w:sz w:val="16"/>
                <w:szCs w:val="16"/>
              </w:rPr>
              <w:t>Минимальные т</w:t>
            </w:r>
            <w:r w:rsidR="00157B78" w:rsidRPr="007F6A91">
              <w:rPr>
                <w:b/>
                <w:bCs/>
                <w:color w:val="auto"/>
                <w:sz w:val="16"/>
                <w:szCs w:val="16"/>
              </w:rPr>
              <w:t>ребования к образованию</w:t>
            </w:r>
          </w:p>
        </w:tc>
        <w:tc>
          <w:tcPr>
            <w:tcW w:w="1134" w:type="dxa"/>
            <w:tcPrChange w:id="308" w:author="Базис Кот" w:date="2022-03-17T13:13:00Z">
              <w:tcPr>
                <w:tcW w:w="1134" w:type="dxa"/>
              </w:tcPr>
            </w:tcPrChange>
          </w:tcPr>
          <w:p w14:paraId="3688EA7B" w14:textId="77777777" w:rsidR="00157B78" w:rsidRPr="007F6A91" w:rsidRDefault="00157B78" w:rsidP="00F96D42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A91">
              <w:rPr>
                <w:b/>
                <w:bCs/>
                <w:color w:val="auto"/>
                <w:sz w:val="16"/>
                <w:szCs w:val="16"/>
              </w:rPr>
              <w:t>Требования к возрасту</w:t>
            </w:r>
          </w:p>
        </w:tc>
        <w:tc>
          <w:tcPr>
            <w:tcW w:w="1389" w:type="dxa"/>
            <w:shd w:val="clear" w:color="auto" w:fill="auto"/>
            <w:tcPrChange w:id="309" w:author="Базис Кот" w:date="2022-03-17T13:13:00Z">
              <w:tcPr>
                <w:tcW w:w="1559" w:type="dxa"/>
                <w:shd w:val="clear" w:color="auto" w:fill="auto"/>
              </w:tcPr>
            </w:tcPrChange>
          </w:tcPr>
          <w:p w14:paraId="3D984F52" w14:textId="77777777" w:rsidR="00157B78" w:rsidRPr="007F6A91" w:rsidRDefault="00A9614B" w:rsidP="00F67193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F6A91">
              <w:rPr>
                <w:b/>
                <w:bCs/>
                <w:color w:val="auto"/>
                <w:sz w:val="16"/>
                <w:szCs w:val="16"/>
              </w:rPr>
              <w:t>Минимальные т</w:t>
            </w:r>
            <w:r w:rsidR="00A00494" w:rsidRPr="007F6A91">
              <w:rPr>
                <w:b/>
                <w:bCs/>
                <w:color w:val="auto"/>
                <w:sz w:val="16"/>
                <w:szCs w:val="16"/>
              </w:rPr>
              <w:t>ребовани</w:t>
            </w:r>
            <w:r w:rsidRPr="007F6A91">
              <w:rPr>
                <w:b/>
                <w:bCs/>
                <w:color w:val="auto"/>
                <w:sz w:val="16"/>
                <w:szCs w:val="16"/>
              </w:rPr>
              <w:t>я</w:t>
            </w:r>
            <w:r w:rsidR="00A00494" w:rsidRPr="007F6A91">
              <w:rPr>
                <w:b/>
                <w:bCs/>
                <w:color w:val="auto"/>
                <w:sz w:val="16"/>
                <w:szCs w:val="16"/>
              </w:rPr>
              <w:t xml:space="preserve"> к </w:t>
            </w:r>
            <w:r w:rsidR="00157B78" w:rsidRPr="007F6A91">
              <w:rPr>
                <w:b/>
                <w:bCs/>
                <w:color w:val="auto"/>
                <w:sz w:val="16"/>
                <w:szCs w:val="16"/>
              </w:rPr>
              <w:t>спортивн</w:t>
            </w:r>
            <w:r w:rsidR="00A00494" w:rsidRPr="007F6A91">
              <w:rPr>
                <w:b/>
                <w:bCs/>
                <w:color w:val="auto"/>
                <w:sz w:val="16"/>
                <w:szCs w:val="16"/>
              </w:rPr>
              <w:t>ому</w:t>
            </w:r>
            <w:r w:rsidR="00157B78" w:rsidRPr="007F6A91">
              <w:rPr>
                <w:b/>
                <w:bCs/>
                <w:color w:val="auto"/>
                <w:sz w:val="16"/>
                <w:szCs w:val="16"/>
              </w:rPr>
              <w:t xml:space="preserve"> разряд</w:t>
            </w:r>
            <w:r w:rsidR="00A00494" w:rsidRPr="007F6A91">
              <w:rPr>
                <w:b/>
                <w:bCs/>
                <w:color w:val="auto"/>
                <w:sz w:val="16"/>
                <w:szCs w:val="16"/>
              </w:rPr>
              <w:t>у</w:t>
            </w:r>
            <w:r w:rsidR="00157B78" w:rsidRPr="007F6A91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F6A91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PrChange w:id="310" w:author="Базис Кот" w:date="2022-03-17T13:13:00Z">
              <w:tcPr>
                <w:tcW w:w="1418" w:type="dxa"/>
              </w:tcPr>
            </w:tcPrChange>
          </w:tcPr>
          <w:p w14:paraId="1727C014" w14:textId="77777777" w:rsidR="008878F3" w:rsidRPr="007F6A91" w:rsidRDefault="008878F3" w:rsidP="008878F3">
            <w:pPr>
              <w:pStyle w:val="Default"/>
              <w:ind w:left="-108" w:right="-108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7F6A91">
              <w:rPr>
                <w:b/>
                <w:bCs/>
                <w:color w:val="auto"/>
                <w:sz w:val="16"/>
                <w:szCs w:val="16"/>
              </w:rPr>
              <w:t>Минимальные</w:t>
            </w:r>
          </w:p>
          <w:p w14:paraId="6B007716" w14:textId="77777777" w:rsidR="00157B78" w:rsidRPr="007F6A91" w:rsidRDefault="008878F3" w:rsidP="008878F3">
            <w:pPr>
              <w:pStyle w:val="Default"/>
              <w:ind w:left="-108" w:right="-108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7F6A91">
              <w:rPr>
                <w:b/>
                <w:bCs/>
                <w:color w:val="auto"/>
                <w:sz w:val="16"/>
                <w:szCs w:val="16"/>
              </w:rPr>
              <w:t>т</w:t>
            </w:r>
            <w:r w:rsidR="00A00494" w:rsidRPr="007F6A91">
              <w:rPr>
                <w:b/>
                <w:bCs/>
                <w:color w:val="auto"/>
                <w:sz w:val="16"/>
                <w:szCs w:val="16"/>
              </w:rPr>
              <w:t xml:space="preserve">ребования к </w:t>
            </w:r>
            <w:r w:rsidR="00157B78" w:rsidRPr="007F6A91">
              <w:rPr>
                <w:b/>
                <w:bCs/>
                <w:color w:val="auto"/>
                <w:sz w:val="16"/>
                <w:szCs w:val="16"/>
              </w:rPr>
              <w:t>опыт</w:t>
            </w:r>
            <w:r w:rsidR="00A00494" w:rsidRPr="007F6A91">
              <w:rPr>
                <w:b/>
                <w:bCs/>
                <w:color w:val="auto"/>
                <w:sz w:val="16"/>
                <w:szCs w:val="16"/>
              </w:rPr>
              <w:t xml:space="preserve">у </w:t>
            </w:r>
            <w:r w:rsidR="00157B78" w:rsidRPr="007F6A91">
              <w:rPr>
                <w:b/>
                <w:bCs/>
                <w:color w:val="auto"/>
                <w:sz w:val="16"/>
                <w:szCs w:val="16"/>
              </w:rPr>
              <w:t>тренерской работы</w:t>
            </w:r>
          </w:p>
        </w:tc>
        <w:tc>
          <w:tcPr>
            <w:tcW w:w="2551" w:type="dxa"/>
            <w:tcPrChange w:id="311" w:author="Базис Кот" w:date="2022-03-17T13:13:00Z">
              <w:tcPr>
                <w:tcW w:w="2551" w:type="dxa"/>
              </w:tcPr>
            </w:tcPrChange>
          </w:tcPr>
          <w:p w14:paraId="0BE56D33" w14:textId="77777777" w:rsidR="00157B78" w:rsidRPr="007F6A91" w:rsidRDefault="00A00494" w:rsidP="00F96D42">
            <w:pPr>
              <w:rPr>
                <w:b/>
                <w:bCs/>
                <w:sz w:val="16"/>
                <w:szCs w:val="16"/>
              </w:rPr>
            </w:pPr>
            <w:r w:rsidRPr="007F6A91">
              <w:rPr>
                <w:b/>
                <w:bCs/>
                <w:sz w:val="16"/>
                <w:szCs w:val="16"/>
              </w:rPr>
              <w:t xml:space="preserve">Требования к </w:t>
            </w:r>
            <w:r w:rsidR="008878F3" w:rsidRPr="007F6A91">
              <w:rPr>
                <w:b/>
                <w:bCs/>
                <w:sz w:val="16"/>
                <w:szCs w:val="16"/>
              </w:rPr>
              <w:t>с</w:t>
            </w:r>
            <w:r w:rsidR="00157B78" w:rsidRPr="007F6A91">
              <w:rPr>
                <w:b/>
                <w:bCs/>
                <w:sz w:val="16"/>
                <w:szCs w:val="16"/>
              </w:rPr>
              <w:t>портивны</w:t>
            </w:r>
            <w:r w:rsidRPr="007F6A91">
              <w:rPr>
                <w:b/>
                <w:bCs/>
                <w:sz w:val="16"/>
                <w:szCs w:val="16"/>
              </w:rPr>
              <w:t>м</w:t>
            </w:r>
            <w:r w:rsidR="00157B78" w:rsidRPr="007F6A91">
              <w:rPr>
                <w:b/>
                <w:bCs/>
                <w:sz w:val="16"/>
                <w:szCs w:val="16"/>
              </w:rPr>
              <w:t xml:space="preserve"> достижения</w:t>
            </w:r>
            <w:r w:rsidRPr="007F6A91">
              <w:rPr>
                <w:b/>
                <w:bCs/>
                <w:sz w:val="16"/>
                <w:szCs w:val="16"/>
              </w:rPr>
              <w:t>м</w:t>
            </w:r>
            <w:r w:rsidR="00157B78" w:rsidRPr="007F6A91">
              <w:rPr>
                <w:b/>
                <w:bCs/>
                <w:sz w:val="16"/>
                <w:szCs w:val="16"/>
              </w:rPr>
              <w:t xml:space="preserve"> учеников</w:t>
            </w:r>
          </w:p>
          <w:p w14:paraId="7B9AE7B5" w14:textId="77777777" w:rsidR="00157B78" w:rsidRPr="007F6A91" w:rsidRDefault="00157B78" w:rsidP="00F96D42">
            <w:pPr>
              <w:pStyle w:val="Default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7F6A91" w:rsidRPr="007F6A91" w14:paraId="4B1ED8B7" w14:textId="77777777" w:rsidTr="009A277E">
        <w:trPr>
          <w:trHeight w:val="1139"/>
          <w:trPrChange w:id="312" w:author="Базис Кот" w:date="2022-03-17T13:13:00Z">
            <w:trPr>
              <w:trHeight w:val="1139"/>
            </w:trPr>
          </w:trPrChange>
        </w:trPr>
        <w:tc>
          <w:tcPr>
            <w:tcW w:w="1276" w:type="dxa"/>
            <w:tcPrChange w:id="313" w:author="Базис Кот" w:date="2022-03-17T13:13:00Z">
              <w:tcPr>
                <w:tcW w:w="1276" w:type="dxa"/>
              </w:tcPr>
            </w:tcPrChange>
          </w:tcPr>
          <w:p w14:paraId="47094789" w14:textId="053F1CAD" w:rsidR="00BD30B6" w:rsidRPr="007F6A91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Инструктор</w:t>
            </w:r>
            <w:ins w:id="314" w:author="Анастасия Родионова" w:date="2022-03-07T14:55:00Z">
              <w:r w:rsidR="00721AE7">
                <w:rPr>
                  <w:color w:val="auto"/>
                  <w:sz w:val="16"/>
                  <w:szCs w:val="16"/>
                </w:rPr>
                <w:t xml:space="preserve"> </w:t>
              </w:r>
            </w:ins>
            <w:del w:id="315" w:author="Анастасия Родионова" w:date="2022-03-07T14:55:00Z">
              <w:r w:rsidRPr="007F6A91" w:rsidDel="00721AE7">
                <w:rPr>
                  <w:color w:val="auto"/>
                  <w:sz w:val="16"/>
                  <w:szCs w:val="16"/>
                </w:rPr>
                <w:delText xml:space="preserve"> </w:delText>
              </w:r>
            </w:del>
            <w:r w:rsidR="00721AE7">
              <w:rPr>
                <w:color w:val="auto"/>
                <w:sz w:val="16"/>
                <w:szCs w:val="16"/>
              </w:rPr>
              <w:t>базовой подготовки</w:t>
            </w:r>
          </w:p>
        </w:tc>
        <w:tc>
          <w:tcPr>
            <w:tcW w:w="1814" w:type="dxa"/>
            <w:tcPrChange w:id="316" w:author="Базис Кот" w:date="2022-03-17T13:13:00Z">
              <w:tcPr>
                <w:tcW w:w="1814" w:type="dxa"/>
              </w:tcPr>
            </w:tcPrChange>
          </w:tcPr>
          <w:p w14:paraId="4A0A2245" w14:textId="77777777" w:rsidR="00BD30B6" w:rsidRPr="007F6A91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Начинающие всадники без цели участия в соревнованиях</w:t>
            </w:r>
          </w:p>
        </w:tc>
        <w:tc>
          <w:tcPr>
            <w:tcW w:w="1730" w:type="dxa"/>
            <w:tcPrChange w:id="317" w:author="Базис Кот" w:date="2022-03-17T13:13:00Z">
              <w:tcPr>
                <w:tcW w:w="1730" w:type="dxa"/>
              </w:tcPr>
            </w:tcPrChange>
          </w:tcPr>
          <w:p w14:paraId="01D18032" w14:textId="77777777" w:rsidR="00BD30B6" w:rsidRPr="007F6A91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Основы верховой езды и техники преодоления конкурных и естественных полевых препятствий.</w:t>
            </w:r>
          </w:p>
        </w:tc>
        <w:tc>
          <w:tcPr>
            <w:tcW w:w="1276" w:type="dxa"/>
            <w:shd w:val="clear" w:color="auto" w:fill="auto"/>
            <w:tcPrChange w:id="318" w:author="Базис Кот" w:date="2022-03-17T13:13:00Z">
              <w:tcPr>
                <w:tcW w:w="1276" w:type="dxa"/>
                <w:shd w:val="clear" w:color="auto" w:fill="auto"/>
              </w:tcPr>
            </w:tcPrChange>
          </w:tcPr>
          <w:p w14:paraId="5D2FAA72" w14:textId="32B54528" w:rsidR="00BD30B6" w:rsidRPr="007F6A91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Семинар для инструкторов базовой подготовки</w:t>
            </w:r>
          </w:p>
        </w:tc>
        <w:tc>
          <w:tcPr>
            <w:tcW w:w="2409" w:type="dxa"/>
            <w:tcPrChange w:id="319" w:author="Базис Кот" w:date="2022-03-17T13:13:00Z">
              <w:tcPr>
                <w:tcW w:w="2239" w:type="dxa"/>
              </w:tcPr>
            </w:tcPrChange>
          </w:tcPr>
          <w:p w14:paraId="468A7477" w14:textId="000ABC92" w:rsidR="00BD30B6" w:rsidRPr="007F6A91" w:rsidRDefault="000B1C7A" w:rsidP="000B1C7A">
            <w:pPr>
              <w:pStyle w:val="Default"/>
              <w:ind w:right="-108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Без образования;</w:t>
            </w:r>
          </w:p>
          <w:p w14:paraId="08AABEAC" w14:textId="484BF583" w:rsidR="000B1C7A" w:rsidRPr="007F6A91" w:rsidRDefault="000B1C7A" w:rsidP="000B1C7A">
            <w:pPr>
              <w:pStyle w:val="Default"/>
              <w:ind w:right="-108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Удостоверение о прохождении программы оказания первой помощи.</w:t>
            </w:r>
          </w:p>
        </w:tc>
        <w:tc>
          <w:tcPr>
            <w:tcW w:w="1134" w:type="dxa"/>
            <w:tcPrChange w:id="320" w:author="Базис Кот" w:date="2022-03-17T13:13:00Z">
              <w:tcPr>
                <w:tcW w:w="1134" w:type="dxa"/>
              </w:tcPr>
            </w:tcPrChange>
          </w:tcPr>
          <w:p w14:paraId="19617C24" w14:textId="77777777" w:rsidR="00BD30B6" w:rsidRPr="007F6A91" w:rsidRDefault="00BD30B6">
            <w:pPr>
              <w:pStyle w:val="Default"/>
              <w:jc w:val="center"/>
              <w:rPr>
                <w:color w:val="auto"/>
                <w:sz w:val="16"/>
                <w:szCs w:val="16"/>
              </w:rPr>
              <w:pPrChange w:id="321" w:author="Базис Кот" w:date="2022-03-17T13:12:00Z">
                <w:pPr>
                  <w:pStyle w:val="Default"/>
                  <w:jc w:val="both"/>
                </w:pPr>
              </w:pPrChange>
            </w:pPr>
            <w:r w:rsidRPr="007F6A91">
              <w:rPr>
                <w:color w:val="auto"/>
                <w:sz w:val="16"/>
                <w:szCs w:val="16"/>
              </w:rPr>
              <w:t>18+</w:t>
            </w:r>
          </w:p>
        </w:tc>
        <w:tc>
          <w:tcPr>
            <w:tcW w:w="1389" w:type="dxa"/>
            <w:shd w:val="clear" w:color="auto" w:fill="auto"/>
            <w:tcPrChange w:id="322" w:author="Базис Кот" w:date="2022-03-17T13:13:00Z">
              <w:tcPr>
                <w:tcW w:w="1559" w:type="dxa"/>
                <w:shd w:val="clear" w:color="auto" w:fill="auto"/>
              </w:tcPr>
            </w:tcPrChange>
          </w:tcPr>
          <w:p w14:paraId="4BE438A2" w14:textId="77777777" w:rsidR="00BD30B6" w:rsidRPr="007F6A91" w:rsidRDefault="00BD30B6">
            <w:pPr>
              <w:pStyle w:val="Default"/>
              <w:jc w:val="center"/>
              <w:rPr>
                <w:color w:val="auto"/>
                <w:sz w:val="16"/>
                <w:szCs w:val="16"/>
              </w:rPr>
              <w:pPrChange w:id="323" w:author="Базис Кот" w:date="2022-03-17T13:12:00Z">
                <w:pPr>
                  <w:pStyle w:val="Default"/>
                  <w:jc w:val="both"/>
                </w:pPr>
              </w:pPrChange>
            </w:pPr>
            <w:r w:rsidRPr="007F6A91">
              <w:rPr>
                <w:color w:val="auto"/>
                <w:sz w:val="16"/>
                <w:szCs w:val="16"/>
              </w:rPr>
              <w:t>3 разряд+</w:t>
            </w:r>
          </w:p>
        </w:tc>
        <w:tc>
          <w:tcPr>
            <w:tcW w:w="1418" w:type="dxa"/>
            <w:tcPrChange w:id="324" w:author="Базис Кот" w:date="2022-03-17T13:13:00Z">
              <w:tcPr>
                <w:tcW w:w="1418" w:type="dxa"/>
              </w:tcPr>
            </w:tcPrChange>
          </w:tcPr>
          <w:p w14:paraId="0D5D8A9A" w14:textId="77777777" w:rsidR="00BD30B6" w:rsidRPr="007F6A91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Не обязательно</w:t>
            </w:r>
          </w:p>
        </w:tc>
        <w:tc>
          <w:tcPr>
            <w:tcW w:w="2551" w:type="dxa"/>
            <w:shd w:val="clear" w:color="auto" w:fill="808080"/>
            <w:tcPrChange w:id="325" w:author="Базис Кот" w:date="2022-03-17T13:13:00Z">
              <w:tcPr>
                <w:tcW w:w="2551" w:type="dxa"/>
                <w:shd w:val="clear" w:color="auto" w:fill="808080"/>
              </w:tcPr>
            </w:tcPrChange>
          </w:tcPr>
          <w:p w14:paraId="589AF110" w14:textId="77777777" w:rsidR="00BD30B6" w:rsidRPr="007F6A91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F6A91" w:rsidRPr="007F6A91" w14:paraId="217F3A77" w14:textId="77777777" w:rsidTr="009A277E">
        <w:tc>
          <w:tcPr>
            <w:tcW w:w="1276" w:type="dxa"/>
            <w:tcPrChange w:id="326" w:author="Базис Кот" w:date="2022-03-17T13:13:00Z">
              <w:tcPr>
                <w:tcW w:w="1276" w:type="dxa"/>
              </w:tcPr>
            </w:tcPrChange>
          </w:tcPr>
          <w:p w14:paraId="796CBF84" w14:textId="77777777" w:rsidR="00BD30B6" w:rsidRPr="007F6A91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Тренер национальной категории уровня 1</w:t>
            </w:r>
          </w:p>
        </w:tc>
        <w:tc>
          <w:tcPr>
            <w:tcW w:w="1814" w:type="dxa"/>
            <w:tcPrChange w:id="327" w:author="Базис Кот" w:date="2022-03-17T13:13:00Z">
              <w:tcPr>
                <w:tcW w:w="1814" w:type="dxa"/>
              </w:tcPr>
            </w:tcPrChange>
          </w:tcPr>
          <w:p w14:paraId="5BFC1F64" w14:textId="77777777" w:rsidR="00BD30B6" w:rsidRPr="007F6A91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Основы спортивной подготовки, спортсмены до 2 разряда по ЕВСК</w:t>
            </w:r>
          </w:p>
        </w:tc>
        <w:tc>
          <w:tcPr>
            <w:tcW w:w="1730" w:type="dxa"/>
            <w:tcPrChange w:id="328" w:author="Базис Кот" w:date="2022-03-17T13:13:00Z">
              <w:tcPr>
                <w:tcW w:w="1730" w:type="dxa"/>
              </w:tcPr>
            </w:tcPrChange>
          </w:tcPr>
          <w:p w14:paraId="724D23A8" w14:textId="673B35C3" w:rsidR="00BD30B6" w:rsidRPr="007F6A91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 xml:space="preserve">Основы манежной езды, Детские езды </w:t>
            </w:r>
            <w:r w:rsidRPr="007F6A91">
              <w:rPr>
                <w:color w:val="auto"/>
                <w:sz w:val="16"/>
                <w:szCs w:val="16"/>
                <w:lang w:val="en-US"/>
              </w:rPr>
              <w:t>FEI</w:t>
            </w:r>
            <w:r w:rsidRPr="007F6A91">
              <w:rPr>
                <w:color w:val="auto"/>
                <w:sz w:val="16"/>
                <w:szCs w:val="16"/>
              </w:rPr>
              <w:t xml:space="preserve">, конкур до 120 см., </w:t>
            </w:r>
            <w:r w:rsidRPr="00246C55">
              <w:rPr>
                <w:color w:val="FF0000"/>
                <w:sz w:val="16"/>
                <w:szCs w:val="16"/>
                <w:rPrChange w:id="329" w:author="Анастасия Родионова" w:date="2022-03-09T17:43:00Z">
                  <w:rPr>
                    <w:color w:val="auto"/>
                    <w:sz w:val="16"/>
                    <w:szCs w:val="16"/>
                  </w:rPr>
                </w:rPrChange>
              </w:rPr>
              <w:t>троеборье- легкий класс.</w:t>
            </w:r>
          </w:p>
        </w:tc>
        <w:tc>
          <w:tcPr>
            <w:tcW w:w="1276" w:type="dxa"/>
            <w:shd w:val="clear" w:color="auto" w:fill="auto"/>
            <w:tcPrChange w:id="330" w:author="Базис Кот" w:date="2022-03-17T13:13:00Z">
              <w:tcPr>
                <w:tcW w:w="1276" w:type="dxa"/>
                <w:shd w:val="clear" w:color="auto" w:fill="auto"/>
              </w:tcPr>
            </w:tcPrChange>
          </w:tcPr>
          <w:p w14:paraId="145DC631" w14:textId="77777777" w:rsidR="00BD30B6" w:rsidRPr="007F6A91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уровень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PrChange w:id="331" w:author="Базис Кот" w:date="2022-03-17T13:13:00Z">
              <w:tcPr>
                <w:tcW w:w="2239" w:type="dxa"/>
                <w:tcBorders>
                  <w:bottom w:val="single" w:sz="4" w:space="0" w:color="auto"/>
                </w:tcBorders>
              </w:tcPr>
            </w:tcPrChange>
          </w:tcPr>
          <w:p w14:paraId="64CB7AA7" w14:textId="2C49309B" w:rsidR="000B1C7A" w:rsidRPr="007F6A91" w:rsidRDefault="007129F4" w:rsidP="00BD30B6">
            <w:pPr>
              <w:pStyle w:val="Default"/>
              <w:ind w:right="-108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С</w:t>
            </w:r>
            <w:r w:rsidR="00BD30B6" w:rsidRPr="007F6A91">
              <w:rPr>
                <w:color w:val="auto"/>
                <w:sz w:val="16"/>
                <w:szCs w:val="16"/>
              </w:rPr>
              <w:t>реднее профессиональное образование</w:t>
            </w:r>
            <w:r w:rsidRPr="007F6A91">
              <w:rPr>
                <w:color w:val="auto"/>
                <w:sz w:val="16"/>
                <w:szCs w:val="16"/>
              </w:rPr>
              <w:t xml:space="preserve"> (физкультура и спорт) или высшее профессиональное образование (физкультура и спорт) или высшее обра</w:t>
            </w:r>
            <w:r w:rsidR="00F02A19" w:rsidRPr="007F6A91">
              <w:rPr>
                <w:color w:val="auto"/>
                <w:sz w:val="16"/>
                <w:szCs w:val="16"/>
              </w:rPr>
              <w:t>з</w:t>
            </w:r>
            <w:r w:rsidRPr="007F6A91">
              <w:rPr>
                <w:color w:val="auto"/>
                <w:sz w:val="16"/>
                <w:szCs w:val="16"/>
              </w:rPr>
              <w:t>ование</w:t>
            </w:r>
            <w:r w:rsidR="00F02A19" w:rsidRPr="007F6A91">
              <w:rPr>
                <w:color w:val="auto"/>
                <w:sz w:val="16"/>
                <w:szCs w:val="16"/>
              </w:rPr>
              <w:t> </w:t>
            </w:r>
            <w:r w:rsidRPr="007F6A91">
              <w:rPr>
                <w:color w:val="auto"/>
                <w:sz w:val="16"/>
                <w:szCs w:val="16"/>
              </w:rPr>
              <w:t>+</w:t>
            </w:r>
            <w:r w:rsidR="00F02A19" w:rsidRPr="007F6A91">
              <w:rPr>
                <w:color w:val="auto"/>
                <w:sz w:val="16"/>
                <w:szCs w:val="16"/>
              </w:rPr>
              <w:t xml:space="preserve"> </w:t>
            </w:r>
            <w:r w:rsidRPr="007F6A91">
              <w:rPr>
                <w:color w:val="auto"/>
                <w:sz w:val="16"/>
                <w:szCs w:val="16"/>
              </w:rPr>
              <w:t>профессионал</w:t>
            </w:r>
            <w:r w:rsidR="00F02A19" w:rsidRPr="007F6A91">
              <w:rPr>
                <w:color w:val="auto"/>
                <w:sz w:val="16"/>
                <w:szCs w:val="16"/>
              </w:rPr>
              <w:t>ь</w:t>
            </w:r>
            <w:r w:rsidRPr="007F6A91">
              <w:rPr>
                <w:color w:val="auto"/>
                <w:sz w:val="16"/>
                <w:szCs w:val="16"/>
              </w:rPr>
              <w:t xml:space="preserve">ная переподготовка или </w:t>
            </w:r>
            <w:r w:rsidR="00F02A19" w:rsidRPr="007F6A91">
              <w:rPr>
                <w:color w:val="auto"/>
                <w:sz w:val="16"/>
                <w:szCs w:val="16"/>
              </w:rPr>
              <w:t>повышение квалификации (физкультура и спорт)</w:t>
            </w:r>
            <w:r w:rsidR="000B1C7A" w:rsidRPr="007F6A91">
              <w:rPr>
                <w:color w:val="auto"/>
                <w:sz w:val="16"/>
                <w:szCs w:val="16"/>
              </w:rPr>
              <w:t>;</w:t>
            </w:r>
          </w:p>
          <w:p w14:paraId="6C88F77A" w14:textId="1747A8D2" w:rsidR="000B1C7A" w:rsidRPr="007F6A91" w:rsidRDefault="000B1C7A" w:rsidP="00BD30B6">
            <w:pPr>
              <w:pStyle w:val="Default"/>
              <w:ind w:right="-108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Удостоверение о прохождении программы оказания первой помощи.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PrChange w:id="332" w:author="Базис Кот" w:date="2022-03-17T13:13:00Z">
              <w:tcPr>
                <w:tcW w:w="1134" w:type="dxa"/>
                <w:tcBorders>
                  <w:bottom w:val="single" w:sz="4" w:space="0" w:color="auto"/>
                </w:tcBorders>
              </w:tcPr>
            </w:tcPrChange>
          </w:tcPr>
          <w:p w14:paraId="5D8AED91" w14:textId="081DDD7D" w:rsidR="00BD30B6" w:rsidRPr="007F6A91" w:rsidRDefault="00BD30B6">
            <w:pPr>
              <w:pStyle w:val="Default"/>
              <w:ind w:left="-108" w:right="-108"/>
              <w:jc w:val="center"/>
              <w:rPr>
                <w:color w:val="auto"/>
                <w:sz w:val="16"/>
                <w:szCs w:val="16"/>
              </w:rPr>
              <w:pPrChange w:id="333" w:author="Базис Кот" w:date="2022-03-17T13:12:00Z">
                <w:pPr>
                  <w:pStyle w:val="Default"/>
                  <w:ind w:left="-108" w:right="-108"/>
                  <w:jc w:val="both"/>
                </w:pPr>
              </w:pPrChange>
            </w:pPr>
            <w:r w:rsidRPr="007F6A91">
              <w:rPr>
                <w:color w:val="auto"/>
                <w:sz w:val="16"/>
                <w:szCs w:val="16"/>
              </w:rPr>
              <w:t>21+</w:t>
            </w:r>
          </w:p>
        </w:tc>
        <w:tc>
          <w:tcPr>
            <w:tcW w:w="1389" w:type="dxa"/>
            <w:shd w:val="clear" w:color="auto" w:fill="auto"/>
            <w:tcPrChange w:id="334" w:author="Базис Кот" w:date="2022-03-17T13:13:00Z">
              <w:tcPr>
                <w:tcW w:w="1559" w:type="dxa"/>
                <w:shd w:val="clear" w:color="auto" w:fill="auto"/>
              </w:tcPr>
            </w:tcPrChange>
          </w:tcPr>
          <w:p w14:paraId="35C8C365" w14:textId="77777777" w:rsidR="00BD30B6" w:rsidRPr="007F6A91" w:rsidRDefault="00BD30B6">
            <w:pPr>
              <w:pStyle w:val="Default"/>
              <w:ind w:left="-108" w:right="-108"/>
              <w:jc w:val="center"/>
              <w:rPr>
                <w:color w:val="auto"/>
                <w:sz w:val="16"/>
                <w:szCs w:val="16"/>
              </w:rPr>
              <w:pPrChange w:id="335" w:author="Базис Кот" w:date="2022-03-17T13:12:00Z">
                <w:pPr>
                  <w:pStyle w:val="Default"/>
                  <w:ind w:left="-108" w:right="-108"/>
                  <w:jc w:val="both"/>
                </w:pPr>
              </w:pPrChange>
            </w:pPr>
            <w:r w:rsidRPr="007F6A91">
              <w:rPr>
                <w:color w:val="auto"/>
                <w:sz w:val="16"/>
                <w:szCs w:val="16"/>
              </w:rPr>
              <w:t>2 разряд +</w:t>
            </w:r>
          </w:p>
        </w:tc>
        <w:tc>
          <w:tcPr>
            <w:tcW w:w="1418" w:type="dxa"/>
            <w:tcPrChange w:id="336" w:author="Базис Кот" w:date="2022-03-17T13:13:00Z">
              <w:tcPr>
                <w:tcW w:w="1418" w:type="dxa"/>
              </w:tcPr>
            </w:tcPrChange>
          </w:tcPr>
          <w:p w14:paraId="71FCCCDC" w14:textId="77777777" w:rsidR="00BD30B6" w:rsidRPr="007F6A91" w:rsidRDefault="00BD30B6" w:rsidP="00BD30B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От 2-х лет</w:t>
            </w:r>
          </w:p>
        </w:tc>
        <w:tc>
          <w:tcPr>
            <w:tcW w:w="2551" w:type="dxa"/>
            <w:tcPrChange w:id="337" w:author="Базис Кот" w:date="2022-03-17T13:13:00Z">
              <w:tcPr>
                <w:tcW w:w="2551" w:type="dxa"/>
              </w:tcPr>
            </w:tcPrChange>
          </w:tcPr>
          <w:p w14:paraId="60116CF0" w14:textId="77777777" w:rsidR="00BD30B6" w:rsidRDefault="000B1C7A" w:rsidP="00BD30B6">
            <w:pPr>
              <w:rPr>
                <w:ins w:id="338" w:author="Анастасия Родионова" w:date="2022-03-09T17:49:00Z"/>
                <w:sz w:val="16"/>
                <w:szCs w:val="16"/>
              </w:rPr>
            </w:pPr>
            <w:r w:rsidRPr="007F6A91">
              <w:rPr>
                <w:sz w:val="16"/>
                <w:szCs w:val="16"/>
              </w:rPr>
              <w:t>Участники клубных, муниципальных соревнований. Выполнение юношеских разрядов и 3 и 2 взр. разрядов (не менее 5 результатов).</w:t>
            </w:r>
          </w:p>
          <w:p w14:paraId="0A4C0597" w14:textId="217C9C4F" w:rsidR="00246C55" w:rsidRPr="007F6A91" w:rsidRDefault="00246C55" w:rsidP="00BD30B6">
            <w:pPr>
              <w:rPr>
                <w:sz w:val="16"/>
                <w:szCs w:val="16"/>
              </w:rPr>
            </w:pPr>
            <w:ins w:id="339" w:author="Анастасия Родионова" w:date="2022-03-09T17:49:00Z">
              <w:r>
                <w:rPr>
                  <w:sz w:val="16"/>
                  <w:szCs w:val="16"/>
                </w:rPr>
                <w:t xml:space="preserve">Для троеборья </w:t>
              </w:r>
              <w:r w:rsidR="00E373DA">
                <w:rPr>
                  <w:sz w:val="16"/>
                  <w:szCs w:val="16"/>
                </w:rPr>
                <w:t>–</w:t>
              </w:r>
              <w:r>
                <w:rPr>
                  <w:sz w:val="16"/>
                  <w:szCs w:val="16"/>
                </w:rPr>
                <w:t xml:space="preserve"> </w:t>
              </w:r>
              <w:r w:rsidR="00E373DA">
                <w:rPr>
                  <w:sz w:val="16"/>
                  <w:szCs w:val="16"/>
                </w:rPr>
                <w:t>выполнение 3, 2 и 1 разрядов (не менее 5 результатов).</w:t>
              </w:r>
            </w:ins>
          </w:p>
        </w:tc>
      </w:tr>
      <w:tr w:rsidR="007F6A91" w:rsidRPr="007F6A91" w14:paraId="5FB72604" w14:textId="77777777" w:rsidTr="009A277E">
        <w:tc>
          <w:tcPr>
            <w:tcW w:w="1276" w:type="dxa"/>
            <w:tcPrChange w:id="340" w:author="Базис Кот" w:date="2022-03-17T13:13:00Z">
              <w:tcPr>
                <w:tcW w:w="1276" w:type="dxa"/>
              </w:tcPr>
            </w:tcPrChange>
          </w:tcPr>
          <w:p w14:paraId="28F29B15" w14:textId="77777777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Тренер национальной категории уровня 2</w:t>
            </w:r>
          </w:p>
        </w:tc>
        <w:tc>
          <w:tcPr>
            <w:tcW w:w="1814" w:type="dxa"/>
            <w:tcPrChange w:id="341" w:author="Базис Кот" w:date="2022-03-17T13:13:00Z">
              <w:tcPr>
                <w:tcW w:w="1814" w:type="dxa"/>
              </w:tcPr>
            </w:tcPrChange>
          </w:tcPr>
          <w:p w14:paraId="7E3442C7" w14:textId="447AE9DC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Спортсмены, выступающие на переходном уровне сложности (молодежные региональные сборные команды)</w:t>
            </w:r>
          </w:p>
        </w:tc>
        <w:tc>
          <w:tcPr>
            <w:tcW w:w="1730" w:type="dxa"/>
            <w:tcPrChange w:id="342" w:author="Базис Кот" w:date="2022-03-17T13:13:00Z">
              <w:tcPr>
                <w:tcW w:w="1730" w:type="dxa"/>
              </w:tcPr>
            </w:tcPrChange>
          </w:tcPr>
          <w:p w14:paraId="0CA5C527" w14:textId="62C44FAC" w:rsidR="007F6A91" w:rsidRPr="007F6A91" w:rsidRDefault="007F6A91" w:rsidP="007F6A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F6A91">
              <w:rPr>
                <w:sz w:val="16"/>
                <w:szCs w:val="16"/>
              </w:rPr>
              <w:t xml:space="preserve">Программы </w:t>
            </w:r>
            <w:r w:rsidRPr="007F6A91">
              <w:rPr>
                <w:sz w:val="16"/>
                <w:szCs w:val="16"/>
                <w:lang w:val="en-US"/>
              </w:rPr>
              <w:t>FEI</w:t>
            </w:r>
            <w:r w:rsidRPr="007F6A91">
              <w:rPr>
                <w:sz w:val="16"/>
                <w:szCs w:val="16"/>
              </w:rPr>
              <w:t xml:space="preserve"> Юношеских езд, езды на пони </w:t>
            </w:r>
            <w:r w:rsidRPr="007F6A91">
              <w:rPr>
                <w:sz w:val="16"/>
                <w:szCs w:val="16"/>
                <w:lang w:val="en-US"/>
              </w:rPr>
              <w:t>FEI</w:t>
            </w:r>
            <w:r w:rsidRPr="007F6A91">
              <w:rPr>
                <w:sz w:val="16"/>
                <w:szCs w:val="16"/>
              </w:rPr>
              <w:t xml:space="preserve">, маршруты до 140 см, или троеборье до </w:t>
            </w:r>
            <w:r w:rsidRPr="00246C55">
              <w:rPr>
                <w:color w:val="FF0000"/>
                <w:sz w:val="16"/>
                <w:szCs w:val="16"/>
              </w:rPr>
              <w:t>2*</w:t>
            </w:r>
            <w:ins w:id="343" w:author="Анастасия Родионова" w:date="2022-03-09T17:46:00Z">
              <w:r w:rsidR="00246C55" w:rsidRPr="00246C55">
                <w:rPr>
                  <w:color w:val="FF0000"/>
                  <w:sz w:val="16"/>
                  <w:szCs w:val="16"/>
                </w:rPr>
                <w:t xml:space="preserve"> </w:t>
              </w:r>
            </w:ins>
            <w:r w:rsidRPr="00246C55">
              <w:rPr>
                <w:color w:val="FF0000"/>
                <w:sz w:val="16"/>
                <w:szCs w:val="16"/>
                <w:lang w:val="en-US"/>
              </w:rPr>
              <w:t>L</w:t>
            </w:r>
            <w:r w:rsidRPr="00246C55">
              <w:rPr>
                <w:color w:val="FF0000"/>
                <w:sz w:val="16"/>
                <w:szCs w:val="16"/>
              </w:rPr>
              <w:t>/</w:t>
            </w:r>
            <w:r w:rsidRPr="00246C55">
              <w:rPr>
                <w:color w:val="FF0000"/>
                <w:sz w:val="16"/>
                <w:szCs w:val="16"/>
                <w:lang w:val="en-US"/>
              </w:rPr>
              <w:t>S</w:t>
            </w:r>
            <w:r w:rsidRPr="00246C55">
              <w:rPr>
                <w:color w:val="FF0000"/>
                <w:sz w:val="16"/>
                <w:szCs w:val="16"/>
              </w:rPr>
              <w:t>.</w:t>
            </w:r>
          </w:p>
          <w:p w14:paraId="35F2B771" w14:textId="4047ADB7" w:rsidR="007F6A91" w:rsidRPr="007F6A91" w:rsidRDefault="00246C55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Другие </w:t>
            </w:r>
            <w:r w:rsidR="007F6A91" w:rsidRPr="007F6A91">
              <w:rPr>
                <w:color w:val="auto"/>
                <w:sz w:val="16"/>
                <w:szCs w:val="16"/>
              </w:rPr>
              <w:t>дисциплины в соответствии с пар. IV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PrChange w:id="344" w:author="Базис Кот" w:date="2022-03-17T13:13:00Z">
              <w:tcPr>
                <w:tcW w:w="1276" w:type="dxa"/>
                <w:tcBorders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B743A4D" w14:textId="77777777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уровень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5" w:author="Базис Кот" w:date="2022-03-17T13:13:00Z">
              <w:tcPr>
                <w:tcW w:w="2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B3569B" w14:textId="17E5EECD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Высшее образование + профессиональная переподготовка или повышение квалификации (физкультура и спорт) по программам, утвержденным ФКСР,</w:t>
            </w:r>
          </w:p>
          <w:p w14:paraId="414D701D" w14:textId="51A24C87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или высшее профессиональное образование (физкультура и спорт;</w:t>
            </w:r>
          </w:p>
          <w:p w14:paraId="5A5EAEC8" w14:textId="1BD1DC82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Удостоверение о прохождении программы оказания первой помощи.</w:t>
            </w:r>
          </w:p>
          <w:p w14:paraId="74ED640D" w14:textId="66AE21A4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6" w:author="Базис Кот" w:date="2022-03-17T13:13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243CE2" w14:textId="77777777" w:rsidR="007F6A91" w:rsidRPr="007F6A91" w:rsidRDefault="007F6A91">
            <w:pPr>
              <w:pStyle w:val="Default"/>
              <w:jc w:val="center"/>
              <w:rPr>
                <w:color w:val="auto"/>
                <w:sz w:val="16"/>
                <w:szCs w:val="16"/>
              </w:rPr>
              <w:pPrChange w:id="347" w:author="Базис Кот" w:date="2022-03-17T13:12:00Z">
                <w:pPr>
                  <w:pStyle w:val="Default"/>
                  <w:jc w:val="both"/>
                </w:pPr>
              </w:pPrChange>
            </w:pPr>
            <w:r w:rsidRPr="007F6A91">
              <w:rPr>
                <w:color w:val="auto"/>
                <w:sz w:val="16"/>
                <w:szCs w:val="16"/>
              </w:rPr>
              <w:t>25+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  <w:tcPrChange w:id="348" w:author="Базис Кот" w:date="2022-03-17T13:13:00Z">
              <w:tcPr>
                <w:tcW w:w="1559" w:type="dxa"/>
                <w:tcBorders>
                  <w:left w:val="single" w:sz="4" w:space="0" w:color="auto"/>
                </w:tcBorders>
                <w:shd w:val="clear" w:color="auto" w:fill="auto"/>
              </w:tcPr>
            </w:tcPrChange>
          </w:tcPr>
          <w:p w14:paraId="5340952C" w14:textId="77777777" w:rsidR="007F6A91" w:rsidRPr="007F6A91" w:rsidRDefault="007F6A91">
            <w:pPr>
              <w:pStyle w:val="Default"/>
              <w:jc w:val="center"/>
              <w:rPr>
                <w:color w:val="auto"/>
                <w:sz w:val="16"/>
                <w:szCs w:val="16"/>
              </w:rPr>
              <w:pPrChange w:id="349" w:author="Базис Кот" w:date="2022-03-17T13:12:00Z">
                <w:pPr>
                  <w:pStyle w:val="Default"/>
                  <w:jc w:val="both"/>
                </w:pPr>
              </w:pPrChange>
            </w:pPr>
            <w:r w:rsidRPr="007F6A91">
              <w:rPr>
                <w:color w:val="auto"/>
                <w:sz w:val="16"/>
                <w:szCs w:val="16"/>
              </w:rPr>
              <w:t>1 разряд +</w:t>
            </w:r>
          </w:p>
        </w:tc>
        <w:tc>
          <w:tcPr>
            <w:tcW w:w="1418" w:type="dxa"/>
            <w:tcPrChange w:id="350" w:author="Базис Кот" w:date="2022-03-17T13:13:00Z">
              <w:tcPr>
                <w:tcW w:w="1418" w:type="dxa"/>
              </w:tcPr>
            </w:tcPrChange>
          </w:tcPr>
          <w:p w14:paraId="6FA7A87A" w14:textId="77777777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От 5-ти лет</w:t>
            </w:r>
          </w:p>
        </w:tc>
        <w:tc>
          <w:tcPr>
            <w:tcW w:w="2551" w:type="dxa"/>
            <w:tcPrChange w:id="351" w:author="Базис Кот" w:date="2022-03-17T13:13:00Z">
              <w:tcPr>
                <w:tcW w:w="2551" w:type="dxa"/>
              </w:tcPr>
            </w:tcPrChange>
          </w:tcPr>
          <w:p w14:paraId="05C03F3B" w14:textId="77777777" w:rsidR="007F6A91" w:rsidRDefault="007F6A91" w:rsidP="007F6A91">
            <w:pPr>
              <w:pStyle w:val="Default"/>
              <w:jc w:val="both"/>
              <w:rPr>
                <w:ins w:id="352" w:author="Анастасия Родионова" w:date="2022-03-09T17:50:00Z"/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Участники первенств субъекта РФ, ФО и России. Выполнение 1 разряда (не менее 5 результатов).</w:t>
            </w:r>
          </w:p>
          <w:p w14:paraId="0DF734F4" w14:textId="550103FC" w:rsidR="00E373DA" w:rsidRPr="007F6A91" w:rsidRDefault="00E373DA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ins w:id="353" w:author="Анастасия Родионова" w:date="2022-03-09T17:50:00Z">
              <w:r>
                <w:rPr>
                  <w:color w:val="auto"/>
                  <w:sz w:val="16"/>
                  <w:szCs w:val="16"/>
                </w:rPr>
                <w:t>Для троеборья – выполнение 1 разряда и КМС (не менее 5 результатов).</w:t>
              </w:r>
            </w:ins>
          </w:p>
        </w:tc>
      </w:tr>
      <w:tr w:rsidR="007F6A91" w:rsidRPr="007F6A91" w14:paraId="31ACEC2C" w14:textId="77777777" w:rsidTr="009A277E">
        <w:tc>
          <w:tcPr>
            <w:tcW w:w="1276" w:type="dxa"/>
            <w:tcPrChange w:id="354" w:author="Базис Кот" w:date="2022-03-17T13:13:00Z">
              <w:tcPr>
                <w:tcW w:w="1276" w:type="dxa"/>
              </w:tcPr>
            </w:tcPrChange>
          </w:tcPr>
          <w:p w14:paraId="103A5C32" w14:textId="77777777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Тренер национальной категории уровня 3</w:t>
            </w:r>
          </w:p>
          <w:p w14:paraId="29EF9D7E" w14:textId="77777777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814" w:type="dxa"/>
            <w:tcPrChange w:id="355" w:author="Базис Кот" w:date="2022-03-17T13:13:00Z">
              <w:tcPr>
                <w:tcW w:w="1814" w:type="dxa"/>
              </w:tcPr>
            </w:tcPrChange>
          </w:tcPr>
          <w:p w14:paraId="6879AE82" w14:textId="1A7703F2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Спортсмены среднего и высшего уровня сложности (юниоры, взрослые гр. А, национальные сборные команды)</w:t>
            </w:r>
          </w:p>
        </w:tc>
        <w:tc>
          <w:tcPr>
            <w:tcW w:w="1730" w:type="dxa"/>
            <w:tcPrChange w:id="356" w:author="Базис Кот" w:date="2022-03-17T13:13:00Z">
              <w:tcPr>
                <w:tcW w:w="1730" w:type="dxa"/>
              </w:tcPr>
            </w:tcPrChange>
          </w:tcPr>
          <w:p w14:paraId="363886A8" w14:textId="2828C7B0" w:rsidR="00246C55" w:rsidRDefault="007F6A91" w:rsidP="007F6A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F6A91">
              <w:rPr>
                <w:sz w:val="16"/>
                <w:szCs w:val="16"/>
              </w:rPr>
              <w:t xml:space="preserve">Юниорские езды (Малый приз) и выше, или конкур от 140 см или </w:t>
            </w:r>
            <w:r w:rsidRPr="00246C55">
              <w:rPr>
                <w:sz w:val="16"/>
                <w:szCs w:val="16"/>
              </w:rPr>
              <w:t>троеборье от</w:t>
            </w:r>
            <w:r w:rsidR="00246C55" w:rsidRPr="00246C55">
              <w:rPr>
                <w:sz w:val="16"/>
                <w:szCs w:val="16"/>
              </w:rPr>
              <w:t xml:space="preserve"> </w:t>
            </w:r>
            <w:r w:rsidR="00246C55" w:rsidRPr="00246C55">
              <w:rPr>
                <w:color w:val="FF0000"/>
                <w:sz w:val="16"/>
                <w:szCs w:val="16"/>
              </w:rPr>
              <w:t>3</w:t>
            </w:r>
            <w:r w:rsidRPr="00246C55">
              <w:rPr>
                <w:color w:val="FF0000"/>
                <w:sz w:val="16"/>
                <w:szCs w:val="16"/>
              </w:rPr>
              <w:t>*</w:t>
            </w:r>
            <w:r w:rsidR="00246C55" w:rsidRPr="00246C55">
              <w:rPr>
                <w:color w:val="FF0000"/>
                <w:sz w:val="16"/>
                <w:szCs w:val="16"/>
              </w:rPr>
              <w:t xml:space="preserve"> </w:t>
            </w:r>
            <w:r w:rsidR="00246C55" w:rsidRPr="00246C55">
              <w:rPr>
                <w:color w:val="FF0000"/>
                <w:sz w:val="16"/>
                <w:szCs w:val="16"/>
                <w:lang w:val="en-US"/>
              </w:rPr>
              <w:t>L</w:t>
            </w:r>
            <w:r w:rsidR="00246C55" w:rsidRPr="00246C55">
              <w:rPr>
                <w:color w:val="FF0000"/>
                <w:sz w:val="16"/>
                <w:szCs w:val="16"/>
              </w:rPr>
              <w:t>/</w:t>
            </w:r>
            <w:r w:rsidR="00246C55" w:rsidRPr="00246C55">
              <w:rPr>
                <w:color w:val="FF0000"/>
                <w:sz w:val="16"/>
                <w:szCs w:val="16"/>
                <w:lang w:val="en-US"/>
              </w:rPr>
              <w:t>S</w:t>
            </w:r>
            <w:r w:rsidR="00246C55">
              <w:rPr>
                <w:sz w:val="16"/>
                <w:szCs w:val="16"/>
              </w:rPr>
              <w:t>.</w:t>
            </w:r>
          </w:p>
          <w:p w14:paraId="7EEBDC9D" w14:textId="1A656D72" w:rsidR="007F6A91" w:rsidRPr="00246C55" w:rsidRDefault="00246C55" w:rsidP="007F6A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7F6A91" w:rsidRPr="007F6A91">
              <w:rPr>
                <w:sz w:val="16"/>
                <w:szCs w:val="16"/>
              </w:rPr>
              <w:t xml:space="preserve">ругие дисциплины - в соответствии с пар. </w:t>
            </w:r>
            <w:r w:rsidR="007F6A91" w:rsidRPr="007F6A91">
              <w:rPr>
                <w:sz w:val="16"/>
                <w:szCs w:val="16"/>
                <w:lang w:val="en-US"/>
              </w:rPr>
              <w:t>IV</w:t>
            </w:r>
          </w:p>
          <w:p w14:paraId="1F2892DC" w14:textId="2FFFAF11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PrChange w:id="357" w:author="Базис Кот" w:date="2022-03-17T13:13:00Z">
              <w:tcPr>
                <w:tcW w:w="1276" w:type="dxa"/>
                <w:shd w:val="clear" w:color="auto" w:fill="auto"/>
              </w:tcPr>
            </w:tcPrChange>
          </w:tcPr>
          <w:p w14:paraId="7296CF65" w14:textId="77777777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уровень 3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tcPrChange w:id="358" w:author="Базис Кот" w:date="2022-03-17T13:13:00Z">
              <w:tcPr>
                <w:tcW w:w="2239" w:type="dxa"/>
                <w:tcBorders>
                  <w:top w:val="single" w:sz="4" w:space="0" w:color="auto"/>
                </w:tcBorders>
              </w:tcPr>
            </w:tcPrChange>
          </w:tcPr>
          <w:p w14:paraId="13F4900C" w14:textId="77777777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Высшее профессиональное образование (физкультура и спорт);</w:t>
            </w:r>
          </w:p>
          <w:p w14:paraId="1E9F4EDA" w14:textId="332EE79B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Удостоверение о прохождении программы оказания первой помощи.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PrChange w:id="359" w:author="Базис Кот" w:date="2022-03-17T13:13:00Z">
              <w:tcPr>
                <w:tcW w:w="1134" w:type="dxa"/>
                <w:tcBorders>
                  <w:top w:val="single" w:sz="4" w:space="0" w:color="auto"/>
                </w:tcBorders>
              </w:tcPr>
            </w:tcPrChange>
          </w:tcPr>
          <w:p w14:paraId="60A0D018" w14:textId="7CC6B2F0" w:rsidR="007F6A91" w:rsidRPr="00E373DA" w:rsidRDefault="007F6A9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  <w:pPrChange w:id="360" w:author="Базис Кот" w:date="2022-03-17T13:12:00Z">
                <w:pPr>
                  <w:pStyle w:val="Default"/>
                  <w:jc w:val="both"/>
                </w:pPr>
              </w:pPrChange>
            </w:pPr>
            <w:r w:rsidRPr="00E373DA">
              <w:rPr>
                <w:bCs/>
                <w:color w:val="auto"/>
                <w:sz w:val="16"/>
                <w:szCs w:val="16"/>
                <w:rPrChange w:id="361" w:author="Анастасия Родионова" w:date="2022-03-09T17:50:00Z">
                  <w:rPr>
                    <w:b/>
                    <w:color w:val="auto"/>
                    <w:sz w:val="16"/>
                    <w:szCs w:val="16"/>
                  </w:rPr>
                </w:rPrChange>
              </w:rPr>
              <w:t>30+</w:t>
            </w:r>
          </w:p>
        </w:tc>
        <w:tc>
          <w:tcPr>
            <w:tcW w:w="1389" w:type="dxa"/>
            <w:shd w:val="clear" w:color="auto" w:fill="auto"/>
            <w:tcPrChange w:id="362" w:author="Базис Кот" w:date="2022-03-17T13:13:00Z">
              <w:tcPr>
                <w:tcW w:w="1559" w:type="dxa"/>
                <w:shd w:val="clear" w:color="auto" w:fill="auto"/>
              </w:tcPr>
            </w:tcPrChange>
          </w:tcPr>
          <w:p w14:paraId="145C0CD3" w14:textId="77777777" w:rsidR="007F6A91" w:rsidRPr="007F6A91" w:rsidRDefault="007F6A91">
            <w:pPr>
              <w:pStyle w:val="Default"/>
              <w:jc w:val="center"/>
              <w:rPr>
                <w:color w:val="auto"/>
                <w:sz w:val="16"/>
                <w:szCs w:val="16"/>
              </w:rPr>
              <w:pPrChange w:id="363" w:author="Базис Кот" w:date="2022-03-17T13:12:00Z">
                <w:pPr>
                  <w:pStyle w:val="Default"/>
                  <w:jc w:val="both"/>
                </w:pPr>
              </w:pPrChange>
            </w:pPr>
            <w:r w:rsidRPr="007F6A91">
              <w:rPr>
                <w:color w:val="auto"/>
                <w:sz w:val="16"/>
                <w:szCs w:val="16"/>
              </w:rPr>
              <w:t>КМС+</w:t>
            </w:r>
          </w:p>
        </w:tc>
        <w:tc>
          <w:tcPr>
            <w:tcW w:w="1418" w:type="dxa"/>
            <w:tcPrChange w:id="364" w:author="Базис Кот" w:date="2022-03-17T13:13:00Z">
              <w:tcPr>
                <w:tcW w:w="1418" w:type="dxa"/>
              </w:tcPr>
            </w:tcPrChange>
          </w:tcPr>
          <w:p w14:paraId="2A64C7E8" w14:textId="77777777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От 10-ти лет</w:t>
            </w:r>
          </w:p>
        </w:tc>
        <w:tc>
          <w:tcPr>
            <w:tcW w:w="2551" w:type="dxa"/>
            <w:tcPrChange w:id="365" w:author="Базис Кот" w:date="2022-03-17T13:13:00Z">
              <w:tcPr>
                <w:tcW w:w="2551" w:type="dxa"/>
              </w:tcPr>
            </w:tcPrChange>
          </w:tcPr>
          <w:p w14:paraId="6DA7BBC1" w14:textId="6C5664EF" w:rsidR="007F6A91" w:rsidDel="009A277E" w:rsidRDefault="007F6A91">
            <w:pPr>
              <w:pStyle w:val="Default"/>
              <w:jc w:val="both"/>
              <w:rPr>
                <w:ins w:id="366" w:author="Анастасия Родионова" w:date="2022-03-09T17:50:00Z"/>
                <w:del w:id="367" w:author="Базис Кот" w:date="2022-03-17T13:11:00Z"/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Участники Олимпийских игр, Чемпионатов мира, Чемпионатов и Первенств Европы, Чемпионатов и Первенств России (юниоры и старшие юниоры). Выполнение норм не ниже КМС, МС, МСМК (в совокупности не менее 5 результатов).</w:t>
            </w:r>
          </w:p>
          <w:p w14:paraId="7755CD2B" w14:textId="320CA89E" w:rsidR="00E373DA" w:rsidRPr="007F6A91" w:rsidRDefault="00E373DA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ins w:id="368" w:author="Анастасия Родионова" w:date="2022-03-09T17:50:00Z">
              <w:r>
                <w:rPr>
                  <w:color w:val="auto"/>
                  <w:sz w:val="16"/>
                  <w:szCs w:val="16"/>
                </w:rPr>
                <w:t xml:space="preserve">Для троеборья </w:t>
              </w:r>
            </w:ins>
            <w:ins w:id="369" w:author="Анастасия Родионова" w:date="2022-03-09T17:51:00Z">
              <w:r>
                <w:rPr>
                  <w:color w:val="auto"/>
                  <w:sz w:val="16"/>
                  <w:szCs w:val="16"/>
                </w:rPr>
                <w:t>–</w:t>
              </w:r>
            </w:ins>
            <w:ins w:id="370" w:author="Анастасия Родионова" w:date="2022-03-09T17:50:00Z">
              <w:r>
                <w:rPr>
                  <w:color w:val="auto"/>
                  <w:sz w:val="16"/>
                  <w:szCs w:val="16"/>
                </w:rPr>
                <w:t xml:space="preserve"> </w:t>
              </w:r>
            </w:ins>
            <w:ins w:id="371" w:author="Анастасия Родионова" w:date="2022-03-09T17:51:00Z">
              <w:r>
                <w:rPr>
                  <w:color w:val="auto"/>
                  <w:sz w:val="16"/>
                  <w:szCs w:val="16"/>
                </w:rPr>
                <w:t>выполнение норм не ниже МС (не менее 5 резульатов).</w:t>
              </w:r>
            </w:ins>
          </w:p>
        </w:tc>
      </w:tr>
      <w:tr w:rsidR="007F6A91" w:rsidRPr="007F6A91" w14:paraId="31E04E06" w14:textId="77777777" w:rsidTr="009A277E">
        <w:trPr>
          <w:trHeight w:val="965"/>
          <w:trPrChange w:id="372" w:author="Базис Кот" w:date="2022-03-17T13:13:00Z">
            <w:trPr>
              <w:trHeight w:val="965"/>
            </w:trPr>
          </w:trPrChange>
        </w:trPr>
        <w:tc>
          <w:tcPr>
            <w:tcW w:w="1276" w:type="dxa"/>
            <w:tcPrChange w:id="373" w:author="Базис Кот" w:date="2022-03-17T13:13:00Z">
              <w:tcPr>
                <w:tcW w:w="1276" w:type="dxa"/>
              </w:tcPr>
            </w:tcPrChange>
          </w:tcPr>
          <w:p w14:paraId="51ED3012" w14:textId="77777777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Тренер-тьютор</w:t>
            </w:r>
          </w:p>
        </w:tc>
        <w:tc>
          <w:tcPr>
            <w:tcW w:w="1814" w:type="dxa"/>
            <w:tcPrChange w:id="374" w:author="Базис Кот" w:date="2022-03-17T13:13:00Z">
              <w:tcPr>
                <w:tcW w:w="1814" w:type="dxa"/>
              </w:tcPr>
            </w:tcPrChange>
          </w:tcPr>
          <w:p w14:paraId="135A0573" w14:textId="77777777" w:rsidR="007F6A91" w:rsidRPr="007F6A91" w:rsidRDefault="007F6A91" w:rsidP="007F6A91">
            <w:pPr>
              <w:pStyle w:val="Default"/>
              <w:ind w:right="-108"/>
              <w:jc w:val="both"/>
              <w:rPr>
                <w:color w:val="auto"/>
                <w:sz w:val="16"/>
                <w:szCs w:val="16"/>
                <w:lang w:val="en-US"/>
              </w:rPr>
            </w:pPr>
            <w:r w:rsidRPr="007F6A91">
              <w:rPr>
                <w:color w:val="auto"/>
                <w:sz w:val="16"/>
                <w:szCs w:val="16"/>
              </w:rPr>
              <w:t xml:space="preserve">Инструкторы и тренеры </w:t>
            </w:r>
          </w:p>
        </w:tc>
        <w:tc>
          <w:tcPr>
            <w:tcW w:w="1730" w:type="dxa"/>
            <w:tcPrChange w:id="375" w:author="Базис Кот" w:date="2022-03-17T13:13:00Z">
              <w:tcPr>
                <w:tcW w:w="1730" w:type="dxa"/>
              </w:tcPr>
            </w:tcPrChange>
          </w:tcPr>
          <w:p w14:paraId="7F8FB742" w14:textId="77777777" w:rsidR="007F6A91" w:rsidRPr="007F6A91" w:rsidRDefault="007F6A91" w:rsidP="007F6A91">
            <w:pPr>
              <w:pStyle w:val="Default"/>
              <w:ind w:right="-108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Повышение квалификации тренеров, прохождение контроля полученных знаний</w:t>
            </w:r>
          </w:p>
        </w:tc>
        <w:tc>
          <w:tcPr>
            <w:tcW w:w="1276" w:type="dxa"/>
            <w:shd w:val="clear" w:color="auto" w:fill="auto"/>
            <w:tcPrChange w:id="376" w:author="Базис Кот" w:date="2022-03-17T13:13:00Z">
              <w:tcPr>
                <w:tcW w:w="1276" w:type="dxa"/>
                <w:shd w:val="clear" w:color="auto" w:fill="auto"/>
              </w:tcPr>
            </w:tcPrChange>
          </w:tcPr>
          <w:p w14:paraId="47765ECE" w14:textId="77777777" w:rsidR="007F6A91" w:rsidRPr="007F6A91" w:rsidRDefault="007F6A91" w:rsidP="007F6A91">
            <w:pPr>
              <w:pStyle w:val="Default"/>
              <w:ind w:right="-108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Специальный семинар с последующим контролем полученных знаний</w:t>
            </w:r>
          </w:p>
        </w:tc>
        <w:tc>
          <w:tcPr>
            <w:tcW w:w="2409" w:type="dxa"/>
            <w:tcPrChange w:id="377" w:author="Базис Кот" w:date="2022-03-17T13:13:00Z">
              <w:tcPr>
                <w:tcW w:w="2239" w:type="dxa"/>
              </w:tcPr>
            </w:tcPrChange>
          </w:tcPr>
          <w:p w14:paraId="09C69204" w14:textId="77777777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Высшее профессиональное образование (физкультура и спорт);</w:t>
            </w:r>
          </w:p>
          <w:p w14:paraId="231FDA2E" w14:textId="7668E4F3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Удостоверение о прохождении программы оказания первой помощи.</w:t>
            </w:r>
          </w:p>
        </w:tc>
        <w:tc>
          <w:tcPr>
            <w:tcW w:w="1134" w:type="dxa"/>
            <w:tcPrChange w:id="378" w:author="Базис Кот" w:date="2022-03-17T13:13:00Z">
              <w:tcPr>
                <w:tcW w:w="1134" w:type="dxa"/>
              </w:tcPr>
            </w:tcPrChange>
          </w:tcPr>
          <w:p w14:paraId="1801EC48" w14:textId="77777777" w:rsidR="007F6A91" w:rsidRPr="007F6A91" w:rsidRDefault="007F6A91">
            <w:pPr>
              <w:pStyle w:val="Default"/>
              <w:jc w:val="center"/>
              <w:rPr>
                <w:color w:val="auto"/>
                <w:sz w:val="16"/>
                <w:szCs w:val="16"/>
              </w:rPr>
              <w:pPrChange w:id="379" w:author="Базис Кот" w:date="2022-03-17T13:36:00Z">
                <w:pPr>
                  <w:pStyle w:val="Default"/>
                  <w:jc w:val="both"/>
                </w:pPr>
              </w:pPrChange>
            </w:pPr>
            <w:r w:rsidRPr="007F6A91">
              <w:rPr>
                <w:color w:val="auto"/>
                <w:sz w:val="16"/>
                <w:szCs w:val="16"/>
              </w:rPr>
              <w:t>35+</w:t>
            </w:r>
          </w:p>
        </w:tc>
        <w:tc>
          <w:tcPr>
            <w:tcW w:w="1389" w:type="dxa"/>
            <w:shd w:val="clear" w:color="auto" w:fill="auto"/>
            <w:tcPrChange w:id="380" w:author="Базис Кот" w:date="2022-03-17T13:13:00Z">
              <w:tcPr>
                <w:tcW w:w="1559" w:type="dxa"/>
                <w:shd w:val="clear" w:color="auto" w:fill="auto"/>
              </w:tcPr>
            </w:tcPrChange>
          </w:tcPr>
          <w:p w14:paraId="1CD24A45" w14:textId="77777777" w:rsidR="007F6A91" w:rsidRPr="007F6A91" w:rsidRDefault="007F6A91">
            <w:pPr>
              <w:pStyle w:val="Default"/>
              <w:jc w:val="center"/>
              <w:rPr>
                <w:color w:val="auto"/>
                <w:sz w:val="16"/>
                <w:szCs w:val="16"/>
              </w:rPr>
              <w:pPrChange w:id="381" w:author="Базис Кот" w:date="2022-03-17T13:13:00Z">
                <w:pPr>
                  <w:pStyle w:val="Default"/>
                  <w:jc w:val="both"/>
                </w:pPr>
              </w:pPrChange>
            </w:pPr>
            <w:r w:rsidRPr="007F6A91">
              <w:rPr>
                <w:color w:val="auto"/>
                <w:sz w:val="16"/>
                <w:szCs w:val="16"/>
              </w:rPr>
              <w:t>КМС+</w:t>
            </w:r>
          </w:p>
        </w:tc>
        <w:tc>
          <w:tcPr>
            <w:tcW w:w="1418" w:type="dxa"/>
            <w:tcPrChange w:id="382" w:author="Базис Кот" w:date="2022-03-17T13:13:00Z">
              <w:tcPr>
                <w:tcW w:w="1418" w:type="dxa"/>
              </w:tcPr>
            </w:tcPrChange>
          </w:tcPr>
          <w:p w14:paraId="4A77F0D0" w14:textId="77777777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От 15-ти лет</w:t>
            </w:r>
          </w:p>
        </w:tc>
        <w:tc>
          <w:tcPr>
            <w:tcW w:w="2551" w:type="dxa"/>
            <w:tcPrChange w:id="383" w:author="Базис Кот" w:date="2022-03-17T13:13:00Z">
              <w:tcPr>
                <w:tcW w:w="2551" w:type="dxa"/>
              </w:tcPr>
            </w:tcPrChange>
          </w:tcPr>
          <w:p w14:paraId="765E3ACB" w14:textId="77777777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Большой авторитет и опыт в тренерской деятельности, достижения учеников на уровне всероссийских и международных соревнований</w:t>
            </w:r>
          </w:p>
          <w:p w14:paraId="180278C8" w14:textId="77777777" w:rsidR="007F6A91" w:rsidRPr="007F6A91" w:rsidRDefault="007F6A91" w:rsidP="007F6A9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F6A91">
              <w:rPr>
                <w:color w:val="auto"/>
                <w:sz w:val="16"/>
                <w:szCs w:val="16"/>
              </w:rPr>
              <w:t>Желание и опыт преподавания</w:t>
            </w:r>
          </w:p>
        </w:tc>
      </w:tr>
    </w:tbl>
    <w:p w14:paraId="767ACF3E" w14:textId="2FD796E5" w:rsidR="00BD30B6" w:rsidRPr="00636C4D" w:rsidDel="004964FA" w:rsidRDefault="00BD30B6" w:rsidP="000B1C7A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jc w:val="both"/>
        <w:rPr>
          <w:ins w:id="384" w:author="Анастасия Родионова" w:date="2022-03-07T13:23:00Z"/>
          <w:del w:id="385" w:author="Базис Кот" w:date="2022-03-17T13:36:00Z"/>
          <w:color w:val="FF0000"/>
          <w:sz w:val="28"/>
          <w:szCs w:val="28"/>
        </w:rPr>
      </w:pPr>
    </w:p>
    <w:p w14:paraId="106E238A" w14:textId="1ED1F260" w:rsidR="00A80472" w:rsidDel="004964FA" w:rsidRDefault="000B1C7A" w:rsidP="000B1C7A">
      <w:pPr>
        <w:tabs>
          <w:tab w:val="left" w:pos="851"/>
        </w:tabs>
        <w:rPr>
          <w:del w:id="386" w:author="Базис Кот" w:date="2022-03-17T13:36:00Z"/>
        </w:rPr>
      </w:pPr>
      <w:del w:id="387" w:author="Базис Кот" w:date="2022-03-17T13:36:00Z">
        <w:r w:rsidDel="004964FA">
          <w:tab/>
        </w:r>
      </w:del>
    </w:p>
    <w:p w14:paraId="6CE3BF22" w14:textId="3B6B3AB6" w:rsidR="000B1C7A" w:rsidRPr="000B1C7A" w:rsidDel="004964FA" w:rsidRDefault="000B1C7A">
      <w:pPr>
        <w:tabs>
          <w:tab w:val="left" w:pos="851"/>
        </w:tabs>
        <w:rPr>
          <w:del w:id="388" w:author="Базис Кот" w:date="2022-03-17T13:36:00Z"/>
        </w:rPr>
        <w:sectPr w:rsidR="000B1C7A" w:rsidRPr="000B1C7A" w:rsidDel="004964FA" w:rsidSect="009A277E">
          <w:pgSz w:w="15840" w:h="12240" w:orient="landscape"/>
          <w:pgMar w:top="709" w:right="1134" w:bottom="568" w:left="1134" w:header="720" w:footer="720" w:gutter="0"/>
          <w:cols w:space="720"/>
          <w:noEndnote/>
          <w:docGrid w:linePitch="326"/>
          <w:sectPrChange w:id="389" w:author="Базис Кот" w:date="2022-03-17T13:11:00Z">
            <w:sectPr w:rsidR="000B1C7A" w:rsidRPr="000B1C7A" w:rsidDel="004964FA" w:rsidSect="009A277E">
              <w:pgMar w:top="851" w:right="1134" w:bottom="1701" w:left="1134" w:header="720" w:footer="720" w:gutter="0"/>
            </w:sectPr>
          </w:sectPrChange>
        </w:sectPr>
        <w:pPrChange w:id="390" w:author="Базис Кот" w:date="2022-03-17T13:36:00Z">
          <w:pPr>
            <w:tabs>
              <w:tab w:val="left" w:pos="1410"/>
            </w:tabs>
          </w:pPr>
        </w:pPrChange>
      </w:pPr>
      <w:del w:id="391" w:author="Базис Кот" w:date="2022-03-17T13:36:00Z">
        <w:r w:rsidDel="004964FA">
          <w:tab/>
        </w:r>
      </w:del>
    </w:p>
    <w:p w14:paraId="78287B07" w14:textId="77777777" w:rsidR="00804187" w:rsidRPr="00804187" w:rsidRDefault="00804187">
      <w:pPr>
        <w:tabs>
          <w:tab w:val="left" w:pos="851"/>
        </w:tabs>
        <w:rPr>
          <w:color w:val="FF0000"/>
          <w:sz w:val="28"/>
          <w:szCs w:val="28"/>
        </w:rPr>
        <w:pPrChange w:id="392" w:author="Базис Кот" w:date="2022-03-17T13:36:00Z">
          <w:pPr>
            <w:widowControl w:val="0"/>
            <w:tabs>
              <w:tab w:val="left" w:pos="284"/>
              <w:tab w:val="left" w:pos="567"/>
            </w:tabs>
            <w:kinsoku w:val="0"/>
            <w:overflowPunct w:val="0"/>
            <w:autoSpaceDE w:val="0"/>
            <w:autoSpaceDN w:val="0"/>
            <w:adjustRightInd w:val="0"/>
            <w:spacing w:line="259" w:lineRule="auto"/>
          </w:pPr>
        </w:pPrChange>
      </w:pPr>
    </w:p>
    <w:sectPr w:rsidR="00804187" w:rsidRPr="00804187" w:rsidSect="00A80472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F9B0" w14:textId="77777777" w:rsidR="00DD53D4" w:rsidRDefault="00DD53D4">
      <w:r>
        <w:separator/>
      </w:r>
    </w:p>
  </w:endnote>
  <w:endnote w:type="continuationSeparator" w:id="0">
    <w:p w14:paraId="3841E662" w14:textId="77777777" w:rsidR="00DD53D4" w:rsidRDefault="00DD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ltica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54E4" w14:textId="77777777" w:rsidR="004E32DF" w:rsidRDefault="009A41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32D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96D751C" w14:textId="77777777" w:rsidR="004E32DF" w:rsidRDefault="004E32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24AC" w14:textId="77777777" w:rsidR="004E32DF" w:rsidRPr="006F4CFC" w:rsidRDefault="009A413B">
    <w:pPr>
      <w:pStyle w:val="a4"/>
      <w:framePr w:wrap="around" w:vAnchor="text" w:hAnchor="margin" w:xAlign="right" w:y="1"/>
      <w:rPr>
        <w:rStyle w:val="a6"/>
        <w:b/>
      </w:rPr>
    </w:pPr>
    <w:r w:rsidRPr="006F4CFC">
      <w:rPr>
        <w:rStyle w:val="a6"/>
        <w:b/>
      </w:rPr>
      <w:fldChar w:fldCharType="begin"/>
    </w:r>
    <w:r w:rsidR="004E32DF" w:rsidRPr="006F4CFC">
      <w:rPr>
        <w:rStyle w:val="a6"/>
        <w:b/>
      </w:rPr>
      <w:instrText xml:space="preserve">PAGE  </w:instrText>
    </w:r>
    <w:r w:rsidRPr="006F4CFC">
      <w:rPr>
        <w:rStyle w:val="a6"/>
        <w:b/>
      </w:rPr>
      <w:fldChar w:fldCharType="separate"/>
    </w:r>
    <w:r w:rsidR="004964FA">
      <w:rPr>
        <w:rStyle w:val="a6"/>
        <w:b/>
        <w:noProof/>
      </w:rPr>
      <w:t>15</w:t>
    </w:r>
    <w:r w:rsidRPr="006F4CFC">
      <w:rPr>
        <w:rStyle w:val="a6"/>
        <w:b/>
      </w:rPr>
      <w:fldChar w:fldCharType="end"/>
    </w:r>
  </w:p>
  <w:p w14:paraId="2439BA05" w14:textId="77777777" w:rsidR="004E32DF" w:rsidRPr="006F4CFC" w:rsidRDefault="004E32DF">
    <w:pPr>
      <w:pStyle w:val="a4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DB0A" w14:textId="77777777" w:rsidR="00DD53D4" w:rsidRDefault="00DD53D4">
      <w:r>
        <w:separator/>
      </w:r>
    </w:p>
  </w:footnote>
  <w:footnote w:type="continuationSeparator" w:id="0">
    <w:p w14:paraId="64ADC88F" w14:textId="77777777" w:rsidR="00DD53D4" w:rsidRDefault="00DD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B25"/>
    <w:multiLevelType w:val="hybridMultilevel"/>
    <w:tmpl w:val="6F021C5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C9352D"/>
    <w:multiLevelType w:val="hybridMultilevel"/>
    <w:tmpl w:val="7F6E3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5242A"/>
    <w:multiLevelType w:val="hybridMultilevel"/>
    <w:tmpl w:val="0B98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752D1"/>
    <w:multiLevelType w:val="multilevel"/>
    <w:tmpl w:val="011869B2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  <w:strike w:val="0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4" w15:restartNumberingAfterBreak="0">
    <w:nsid w:val="272E4ED5"/>
    <w:multiLevelType w:val="hybridMultilevel"/>
    <w:tmpl w:val="FCE47C2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C0C0C6A"/>
    <w:multiLevelType w:val="multilevel"/>
    <w:tmpl w:val="F6327B2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6" w15:restartNumberingAfterBreak="0">
    <w:nsid w:val="37D1016A"/>
    <w:multiLevelType w:val="hybridMultilevel"/>
    <w:tmpl w:val="F62C765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3129A5"/>
    <w:multiLevelType w:val="multilevel"/>
    <w:tmpl w:val="AEB4A0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80" w:hanging="2160"/>
      </w:pPr>
      <w:rPr>
        <w:rFonts w:hint="default"/>
      </w:rPr>
    </w:lvl>
  </w:abstractNum>
  <w:abstractNum w:abstractNumId="8" w15:restartNumberingAfterBreak="0">
    <w:nsid w:val="3A440700"/>
    <w:multiLevelType w:val="multilevel"/>
    <w:tmpl w:val="099630DE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  <w:i w:val="0"/>
        <w:strike w:val="0"/>
        <w:color w:val="auto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9" w15:restartNumberingAfterBreak="0">
    <w:nsid w:val="3ECC4A33"/>
    <w:multiLevelType w:val="hybridMultilevel"/>
    <w:tmpl w:val="8ACE804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D03DE9"/>
    <w:multiLevelType w:val="multilevel"/>
    <w:tmpl w:val="C400CD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10" w:hanging="4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94F0FC2"/>
    <w:multiLevelType w:val="hybridMultilevel"/>
    <w:tmpl w:val="69E84F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F43168"/>
    <w:multiLevelType w:val="multilevel"/>
    <w:tmpl w:val="F6327B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abstractNum w:abstractNumId="13" w15:restartNumberingAfterBreak="0">
    <w:nsid w:val="64294E63"/>
    <w:multiLevelType w:val="hybridMultilevel"/>
    <w:tmpl w:val="C37272B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645D20D3"/>
    <w:multiLevelType w:val="multilevel"/>
    <w:tmpl w:val="EE9EA9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8D204C8"/>
    <w:multiLevelType w:val="hybridMultilevel"/>
    <w:tmpl w:val="56A8CB6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69443607"/>
    <w:multiLevelType w:val="multilevel"/>
    <w:tmpl w:val="F66EA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EE477AD"/>
    <w:multiLevelType w:val="hybridMultilevel"/>
    <w:tmpl w:val="059C80DA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726E48F2"/>
    <w:multiLevelType w:val="hybridMultilevel"/>
    <w:tmpl w:val="7198472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7B287949"/>
    <w:multiLevelType w:val="hybridMultilevel"/>
    <w:tmpl w:val="5EEC084C"/>
    <w:lvl w:ilvl="0" w:tplc="C91A73DA">
      <w:start w:val="1"/>
      <w:numFmt w:val="decimal"/>
      <w:lvlText w:val="%1."/>
      <w:lvlJc w:val="left"/>
      <w:pPr>
        <w:ind w:left="927" w:hanging="360"/>
      </w:pPr>
      <w:rPr>
        <w:rFonts w:hint="default"/>
        <w:strike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CB216D9"/>
    <w:multiLevelType w:val="hybridMultilevel"/>
    <w:tmpl w:val="603C3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06664918">
    <w:abstractNumId w:val="3"/>
  </w:num>
  <w:num w:numId="2" w16cid:durableId="989480670">
    <w:abstractNumId w:val="5"/>
  </w:num>
  <w:num w:numId="3" w16cid:durableId="824129029">
    <w:abstractNumId w:val="8"/>
  </w:num>
  <w:num w:numId="4" w16cid:durableId="290786171">
    <w:abstractNumId w:val="18"/>
  </w:num>
  <w:num w:numId="5" w16cid:durableId="1943805052">
    <w:abstractNumId w:val="15"/>
  </w:num>
  <w:num w:numId="6" w16cid:durableId="265306066">
    <w:abstractNumId w:val="13"/>
  </w:num>
  <w:num w:numId="7" w16cid:durableId="664551756">
    <w:abstractNumId w:val="2"/>
  </w:num>
  <w:num w:numId="8" w16cid:durableId="778914351">
    <w:abstractNumId w:val="4"/>
  </w:num>
  <w:num w:numId="9" w16cid:durableId="1455246421">
    <w:abstractNumId w:val="17"/>
  </w:num>
  <w:num w:numId="10" w16cid:durableId="505168147">
    <w:abstractNumId w:val="1"/>
  </w:num>
  <w:num w:numId="11" w16cid:durableId="60061851">
    <w:abstractNumId w:val="12"/>
  </w:num>
  <w:num w:numId="12" w16cid:durableId="2061787744">
    <w:abstractNumId w:val="7"/>
  </w:num>
  <w:num w:numId="13" w16cid:durableId="1038823288">
    <w:abstractNumId w:val="16"/>
  </w:num>
  <w:num w:numId="14" w16cid:durableId="1180192768">
    <w:abstractNumId w:val="14"/>
  </w:num>
  <w:num w:numId="15" w16cid:durableId="1017774733">
    <w:abstractNumId w:val="11"/>
  </w:num>
  <w:num w:numId="16" w16cid:durableId="742217635">
    <w:abstractNumId w:val="6"/>
  </w:num>
  <w:num w:numId="17" w16cid:durableId="2011904338">
    <w:abstractNumId w:val="0"/>
  </w:num>
  <w:num w:numId="18" w16cid:durableId="22249314">
    <w:abstractNumId w:val="19"/>
  </w:num>
  <w:num w:numId="19" w16cid:durableId="492263009">
    <w:abstractNumId w:val="20"/>
  </w:num>
  <w:num w:numId="20" w16cid:durableId="1719740685">
    <w:abstractNumId w:val="10"/>
  </w:num>
  <w:num w:numId="21" w16cid:durableId="84573466">
    <w:abstractNumId w:val="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Базис Кот">
    <w15:presenceInfo w15:providerId="Windows Live" w15:userId="999ef28b2bce02a6"/>
  </w15:person>
  <w15:person w15:author="Анастасия Родионова">
    <w15:presenceInfo w15:providerId="Windows Live" w15:userId="4264fb0e5165fb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31"/>
    <w:rsid w:val="00000CB0"/>
    <w:rsid w:val="000015E3"/>
    <w:rsid w:val="00005390"/>
    <w:rsid w:val="00006715"/>
    <w:rsid w:val="000124D8"/>
    <w:rsid w:val="00012508"/>
    <w:rsid w:val="000133F3"/>
    <w:rsid w:val="00015309"/>
    <w:rsid w:val="000175FE"/>
    <w:rsid w:val="00023CFA"/>
    <w:rsid w:val="0002592E"/>
    <w:rsid w:val="000277FB"/>
    <w:rsid w:val="000310C1"/>
    <w:rsid w:val="000315AB"/>
    <w:rsid w:val="00033A62"/>
    <w:rsid w:val="0004140D"/>
    <w:rsid w:val="00041978"/>
    <w:rsid w:val="00044F55"/>
    <w:rsid w:val="0004666F"/>
    <w:rsid w:val="000471B1"/>
    <w:rsid w:val="00050830"/>
    <w:rsid w:val="000525B5"/>
    <w:rsid w:val="00054465"/>
    <w:rsid w:val="000547D4"/>
    <w:rsid w:val="00055E8D"/>
    <w:rsid w:val="00055EC8"/>
    <w:rsid w:val="00056D25"/>
    <w:rsid w:val="0006079A"/>
    <w:rsid w:val="00061FBF"/>
    <w:rsid w:val="00064E2C"/>
    <w:rsid w:val="0006509A"/>
    <w:rsid w:val="000664C2"/>
    <w:rsid w:val="00070A6D"/>
    <w:rsid w:val="00070C2C"/>
    <w:rsid w:val="00071B52"/>
    <w:rsid w:val="00074BB3"/>
    <w:rsid w:val="00082CE4"/>
    <w:rsid w:val="000872B7"/>
    <w:rsid w:val="0009057B"/>
    <w:rsid w:val="000905C4"/>
    <w:rsid w:val="00090EB8"/>
    <w:rsid w:val="00091615"/>
    <w:rsid w:val="00094BF4"/>
    <w:rsid w:val="000A46E7"/>
    <w:rsid w:val="000B1C7A"/>
    <w:rsid w:val="000B7F36"/>
    <w:rsid w:val="000C5A3A"/>
    <w:rsid w:val="000D00E5"/>
    <w:rsid w:val="000D19D6"/>
    <w:rsid w:val="000D2893"/>
    <w:rsid w:val="000D3CAC"/>
    <w:rsid w:val="000E16E9"/>
    <w:rsid w:val="000E4698"/>
    <w:rsid w:val="000E6590"/>
    <w:rsid w:val="000F3FE8"/>
    <w:rsid w:val="000F4A59"/>
    <w:rsid w:val="00100103"/>
    <w:rsid w:val="00101D1E"/>
    <w:rsid w:val="00105DB9"/>
    <w:rsid w:val="0010655D"/>
    <w:rsid w:val="00106F6B"/>
    <w:rsid w:val="0011344B"/>
    <w:rsid w:val="00113979"/>
    <w:rsid w:val="0011790C"/>
    <w:rsid w:val="001209B0"/>
    <w:rsid w:val="0012343E"/>
    <w:rsid w:val="001237DB"/>
    <w:rsid w:val="00127CC0"/>
    <w:rsid w:val="0013122D"/>
    <w:rsid w:val="00131BAF"/>
    <w:rsid w:val="00132361"/>
    <w:rsid w:val="001334AE"/>
    <w:rsid w:val="00136CA1"/>
    <w:rsid w:val="0014328E"/>
    <w:rsid w:val="00144500"/>
    <w:rsid w:val="001445FC"/>
    <w:rsid w:val="00144E0C"/>
    <w:rsid w:val="00145776"/>
    <w:rsid w:val="001459C2"/>
    <w:rsid w:val="001538DE"/>
    <w:rsid w:val="0015449B"/>
    <w:rsid w:val="00154D84"/>
    <w:rsid w:val="001561DB"/>
    <w:rsid w:val="001564A3"/>
    <w:rsid w:val="00156F32"/>
    <w:rsid w:val="0015736A"/>
    <w:rsid w:val="00157B78"/>
    <w:rsid w:val="00162BF0"/>
    <w:rsid w:val="00165FA0"/>
    <w:rsid w:val="00170474"/>
    <w:rsid w:val="001713D6"/>
    <w:rsid w:val="00171E15"/>
    <w:rsid w:val="00174084"/>
    <w:rsid w:val="00176313"/>
    <w:rsid w:val="0017642B"/>
    <w:rsid w:val="001875B9"/>
    <w:rsid w:val="0019031C"/>
    <w:rsid w:val="00191268"/>
    <w:rsid w:val="00193E0D"/>
    <w:rsid w:val="0019412F"/>
    <w:rsid w:val="00194467"/>
    <w:rsid w:val="00195B42"/>
    <w:rsid w:val="00196338"/>
    <w:rsid w:val="001970B1"/>
    <w:rsid w:val="001B0A37"/>
    <w:rsid w:val="001B2EF7"/>
    <w:rsid w:val="001C0298"/>
    <w:rsid w:val="001C3009"/>
    <w:rsid w:val="001C5AA6"/>
    <w:rsid w:val="001C6D6B"/>
    <w:rsid w:val="001D2D71"/>
    <w:rsid w:val="001D3209"/>
    <w:rsid w:val="001E1733"/>
    <w:rsid w:val="001E37F5"/>
    <w:rsid w:val="001E3AA2"/>
    <w:rsid w:val="001E44AA"/>
    <w:rsid w:val="001F1E92"/>
    <w:rsid w:val="001F52C6"/>
    <w:rsid w:val="001F5E79"/>
    <w:rsid w:val="001F7A08"/>
    <w:rsid w:val="002044E4"/>
    <w:rsid w:val="002052C6"/>
    <w:rsid w:val="00207E56"/>
    <w:rsid w:val="00211191"/>
    <w:rsid w:val="0021288F"/>
    <w:rsid w:val="00213160"/>
    <w:rsid w:val="00214C44"/>
    <w:rsid w:val="00221834"/>
    <w:rsid w:val="00223BE1"/>
    <w:rsid w:val="00236D80"/>
    <w:rsid w:val="002371D5"/>
    <w:rsid w:val="002419DF"/>
    <w:rsid w:val="00241ABF"/>
    <w:rsid w:val="00242A40"/>
    <w:rsid w:val="00243C89"/>
    <w:rsid w:val="00246C55"/>
    <w:rsid w:val="00251ED8"/>
    <w:rsid w:val="0025499A"/>
    <w:rsid w:val="002579AF"/>
    <w:rsid w:val="002641AE"/>
    <w:rsid w:val="00271C87"/>
    <w:rsid w:val="00272D9C"/>
    <w:rsid w:val="00273321"/>
    <w:rsid w:val="00281956"/>
    <w:rsid w:val="00283D3C"/>
    <w:rsid w:val="002843C9"/>
    <w:rsid w:val="00285709"/>
    <w:rsid w:val="00286FDE"/>
    <w:rsid w:val="002900CF"/>
    <w:rsid w:val="002937C3"/>
    <w:rsid w:val="0029488F"/>
    <w:rsid w:val="00294E95"/>
    <w:rsid w:val="002A292C"/>
    <w:rsid w:val="002A37CB"/>
    <w:rsid w:val="002A41FB"/>
    <w:rsid w:val="002A5139"/>
    <w:rsid w:val="002B36C5"/>
    <w:rsid w:val="002B3D01"/>
    <w:rsid w:val="002B4BA5"/>
    <w:rsid w:val="002B6079"/>
    <w:rsid w:val="002C106B"/>
    <w:rsid w:val="002C10ED"/>
    <w:rsid w:val="002C1441"/>
    <w:rsid w:val="002C34E0"/>
    <w:rsid w:val="002C4BEE"/>
    <w:rsid w:val="002C71AC"/>
    <w:rsid w:val="002C7275"/>
    <w:rsid w:val="002D3A4B"/>
    <w:rsid w:val="002D45DA"/>
    <w:rsid w:val="002E0F1E"/>
    <w:rsid w:val="002E1200"/>
    <w:rsid w:val="002E2F88"/>
    <w:rsid w:val="002E4942"/>
    <w:rsid w:val="002E76D7"/>
    <w:rsid w:val="002E788F"/>
    <w:rsid w:val="002F0D5C"/>
    <w:rsid w:val="002F3981"/>
    <w:rsid w:val="002F3F07"/>
    <w:rsid w:val="002F6B21"/>
    <w:rsid w:val="002F7E88"/>
    <w:rsid w:val="00303E18"/>
    <w:rsid w:val="0030597E"/>
    <w:rsid w:val="003101BD"/>
    <w:rsid w:val="00310BD1"/>
    <w:rsid w:val="00311BEF"/>
    <w:rsid w:val="003129D2"/>
    <w:rsid w:val="00312FB9"/>
    <w:rsid w:val="00316326"/>
    <w:rsid w:val="00317697"/>
    <w:rsid w:val="003203B1"/>
    <w:rsid w:val="00322D58"/>
    <w:rsid w:val="00324826"/>
    <w:rsid w:val="003258C1"/>
    <w:rsid w:val="00331648"/>
    <w:rsid w:val="00332AF4"/>
    <w:rsid w:val="00340757"/>
    <w:rsid w:val="003422E4"/>
    <w:rsid w:val="00342629"/>
    <w:rsid w:val="00343634"/>
    <w:rsid w:val="003462E6"/>
    <w:rsid w:val="003511FC"/>
    <w:rsid w:val="00357FCA"/>
    <w:rsid w:val="00365BAB"/>
    <w:rsid w:val="00370A16"/>
    <w:rsid w:val="00371378"/>
    <w:rsid w:val="0037308C"/>
    <w:rsid w:val="003763E6"/>
    <w:rsid w:val="003810FE"/>
    <w:rsid w:val="003869C4"/>
    <w:rsid w:val="00387323"/>
    <w:rsid w:val="00387A06"/>
    <w:rsid w:val="00390AE7"/>
    <w:rsid w:val="00391BC1"/>
    <w:rsid w:val="003A2538"/>
    <w:rsid w:val="003A435F"/>
    <w:rsid w:val="003A59A1"/>
    <w:rsid w:val="003B00D7"/>
    <w:rsid w:val="003C0EF7"/>
    <w:rsid w:val="003C2E3E"/>
    <w:rsid w:val="003D1C1E"/>
    <w:rsid w:val="003D2092"/>
    <w:rsid w:val="003D4F29"/>
    <w:rsid w:val="003D5B47"/>
    <w:rsid w:val="003D7B44"/>
    <w:rsid w:val="003F1F23"/>
    <w:rsid w:val="003F5905"/>
    <w:rsid w:val="003F61E0"/>
    <w:rsid w:val="00410B27"/>
    <w:rsid w:val="00413914"/>
    <w:rsid w:val="0041452F"/>
    <w:rsid w:val="004203E0"/>
    <w:rsid w:val="00424CEC"/>
    <w:rsid w:val="00430833"/>
    <w:rsid w:val="004308B4"/>
    <w:rsid w:val="00430E90"/>
    <w:rsid w:val="00435B74"/>
    <w:rsid w:val="004373BD"/>
    <w:rsid w:val="00440A8E"/>
    <w:rsid w:val="00442450"/>
    <w:rsid w:val="00447032"/>
    <w:rsid w:val="004479AC"/>
    <w:rsid w:val="00450A9C"/>
    <w:rsid w:val="00452F36"/>
    <w:rsid w:val="00455F55"/>
    <w:rsid w:val="0046027F"/>
    <w:rsid w:val="004612EC"/>
    <w:rsid w:val="00461827"/>
    <w:rsid w:val="0046350F"/>
    <w:rsid w:val="00463CC6"/>
    <w:rsid w:val="0046639E"/>
    <w:rsid w:val="00467CCB"/>
    <w:rsid w:val="00474B01"/>
    <w:rsid w:val="00476C58"/>
    <w:rsid w:val="004812F3"/>
    <w:rsid w:val="004835FA"/>
    <w:rsid w:val="00487282"/>
    <w:rsid w:val="00493BC2"/>
    <w:rsid w:val="004964FA"/>
    <w:rsid w:val="00496816"/>
    <w:rsid w:val="00496E87"/>
    <w:rsid w:val="00497FE4"/>
    <w:rsid w:val="004A288E"/>
    <w:rsid w:val="004A7B68"/>
    <w:rsid w:val="004B0662"/>
    <w:rsid w:val="004B3604"/>
    <w:rsid w:val="004B3BDC"/>
    <w:rsid w:val="004C09B9"/>
    <w:rsid w:val="004C2CDF"/>
    <w:rsid w:val="004C613E"/>
    <w:rsid w:val="004D0F7B"/>
    <w:rsid w:val="004D6DC3"/>
    <w:rsid w:val="004E32DF"/>
    <w:rsid w:val="004E3574"/>
    <w:rsid w:val="004E5E82"/>
    <w:rsid w:val="004E660E"/>
    <w:rsid w:val="004F5F15"/>
    <w:rsid w:val="004F773F"/>
    <w:rsid w:val="004F7A02"/>
    <w:rsid w:val="00501AE0"/>
    <w:rsid w:val="00504BAF"/>
    <w:rsid w:val="005123DE"/>
    <w:rsid w:val="005132E9"/>
    <w:rsid w:val="00513446"/>
    <w:rsid w:val="005155A4"/>
    <w:rsid w:val="00516DCF"/>
    <w:rsid w:val="005246E8"/>
    <w:rsid w:val="00524C6F"/>
    <w:rsid w:val="00532BCE"/>
    <w:rsid w:val="00535D3D"/>
    <w:rsid w:val="00536B26"/>
    <w:rsid w:val="0054020F"/>
    <w:rsid w:val="00544AC3"/>
    <w:rsid w:val="00550F2D"/>
    <w:rsid w:val="00552299"/>
    <w:rsid w:val="00554E04"/>
    <w:rsid w:val="005558DE"/>
    <w:rsid w:val="00560036"/>
    <w:rsid w:val="00565183"/>
    <w:rsid w:val="00566824"/>
    <w:rsid w:val="00573E83"/>
    <w:rsid w:val="005938ED"/>
    <w:rsid w:val="005968E1"/>
    <w:rsid w:val="005A4352"/>
    <w:rsid w:val="005A61C9"/>
    <w:rsid w:val="005B3407"/>
    <w:rsid w:val="005B3BE9"/>
    <w:rsid w:val="005B3D53"/>
    <w:rsid w:val="005B4539"/>
    <w:rsid w:val="005B5A68"/>
    <w:rsid w:val="005B5D76"/>
    <w:rsid w:val="005C0587"/>
    <w:rsid w:val="005C34AA"/>
    <w:rsid w:val="005C41E8"/>
    <w:rsid w:val="005C507E"/>
    <w:rsid w:val="005D033D"/>
    <w:rsid w:val="005D4A7D"/>
    <w:rsid w:val="005D7458"/>
    <w:rsid w:val="005E186E"/>
    <w:rsid w:val="005E2179"/>
    <w:rsid w:val="005E3C8D"/>
    <w:rsid w:val="005E56E3"/>
    <w:rsid w:val="005E5830"/>
    <w:rsid w:val="005F0CCC"/>
    <w:rsid w:val="005F2A9C"/>
    <w:rsid w:val="005F4A2E"/>
    <w:rsid w:val="005F7711"/>
    <w:rsid w:val="006021C8"/>
    <w:rsid w:val="00602339"/>
    <w:rsid w:val="0060307F"/>
    <w:rsid w:val="006043AC"/>
    <w:rsid w:val="00605969"/>
    <w:rsid w:val="00607698"/>
    <w:rsid w:val="00611CD0"/>
    <w:rsid w:val="00612855"/>
    <w:rsid w:val="00612DB8"/>
    <w:rsid w:val="0061539E"/>
    <w:rsid w:val="00615B80"/>
    <w:rsid w:val="0061655A"/>
    <w:rsid w:val="0061683D"/>
    <w:rsid w:val="00622B75"/>
    <w:rsid w:val="00625888"/>
    <w:rsid w:val="00630CA8"/>
    <w:rsid w:val="00631E8E"/>
    <w:rsid w:val="00633643"/>
    <w:rsid w:val="006372FA"/>
    <w:rsid w:val="00645B14"/>
    <w:rsid w:val="00655D1D"/>
    <w:rsid w:val="00657572"/>
    <w:rsid w:val="00665B7D"/>
    <w:rsid w:val="0066653D"/>
    <w:rsid w:val="00667607"/>
    <w:rsid w:val="006721C9"/>
    <w:rsid w:val="00674858"/>
    <w:rsid w:val="00680CBA"/>
    <w:rsid w:val="00682199"/>
    <w:rsid w:val="00685529"/>
    <w:rsid w:val="00685C44"/>
    <w:rsid w:val="00686B7D"/>
    <w:rsid w:val="00687349"/>
    <w:rsid w:val="00691E07"/>
    <w:rsid w:val="00695287"/>
    <w:rsid w:val="00697A01"/>
    <w:rsid w:val="006A1766"/>
    <w:rsid w:val="006A3C41"/>
    <w:rsid w:val="006A6015"/>
    <w:rsid w:val="006A78F9"/>
    <w:rsid w:val="006B2491"/>
    <w:rsid w:val="006C12FB"/>
    <w:rsid w:val="006C4082"/>
    <w:rsid w:val="006C4140"/>
    <w:rsid w:val="006C5E3A"/>
    <w:rsid w:val="006D207E"/>
    <w:rsid w:val="006E331F"/>
    <w:rsid w:val="006E340B"/>
    <w:rsid w:val="006E46A1"/>
    <w:rsid w:val="006E46BF"/>
    <w:rsid w:val="006E6047"/>
    <w:rsid w:val="006E6C0E"/>
    <w:rsid w:val="006F3F63"/>
    <w:rsid w:val="006F4CFC"/>
    <w:rsid w:val="006F6094"/>
    <w:rsid w:val="006F7A70"/>
    <w:rsid w:val="00700AC7"/>
    <w:rsid w:val="0070285E"/>
    <w:rsid w:val="00704BB1"/>
    <w:rsid w:val="007079C7"/>
    <w:rsid w:val="007129F4"/>
    <w:rsid w:val="00712C96"/>
    <w:rsid w:val="00713A53"/>
    <w:rsid w:val="00714845"/>
    <w:rsid w:val="00716C57"/>
    <w:rsid w:val="00716DCF"/>
    <w:rsid w:val="007206B9"/>
    <w:rsid w:val="0072084E"/>
    <w:rsid w:val="00721372"/>
    <w:rsid w:val="00721AE7"/>
    <w:rsid w:val="0072376E"/>
    <w:rsid w:val="00724A80"/>
    <w:rsid w:val="00724D5A"/>
    <w:rsid w:val="007310E6"/>
    <w:rsid w:val="007319BF"/>
    <w:rsid w:val="00732E02"/>
    <w:rsid w:val="00734AF9"/>
    <w:rsid w:val="007456D5"/>
    <w:rsid w:val="00745FAF"/>
    <w:rsid w:val="007535E6"/>
    <w:rsid w:val="00753862"/>
    <w:rsid w:val="00754C32"/>
    <w:rsid w:val="00762508"/>
    <w:rsid w:val="00763159"/>
    <w:rsid w:val="00774FB9"/>
    <w:rsid w:val="00781831"/>
    <w:rsid w:val="00782651"/>
    <w:rsid w:val="00782EC5"/>
    <w:rsid w:val="00782EFA"/>
    <w:rsid w:val="00791EBB"/>
    <w:rsid w:val="007934AA"/>
    <w:rsid w:val="0079439A"/>
    <w:rsid w:val="007A2018"/>
    <w:rsid w:val="007A22DD"/>
    <w:rsid w:val="007A4250"/>
    <w:rsid w:val="007B4779"/>
    <w:rsid w:val="007B5F45"/>
    <w:rsid w:val="007B69BC"/>
    <w:rsid w:val="007C1599"/>
    <w:rsid w:val="007C2310"/>
    <w:rsid w:val="007C3AF2"/>
    <w:rsid w:val="007C402A"/>
    <w:rsid w:val="007C48D6"/>
    <w:rsid w:val="007C6482"/>
    <w:rsid w:val="007C6F61"/>
    <w:rsid w:val="007C7106"/>
    <w:rsid w:val="007D1291"/>
    <w:rsid w:val="007D294A"/>
    <w:rsid w:val="007D2BA3"/>
    <w:rsid w:val="007D5701"/>
    <w:rsid w:val="007E08F6"/>
    <w:rsid w:val="007E1A0F"/>
    <w:rsid w:val="007E34BE"/>
    <w:rsid w:val="007E4520"/>
    <w:rsid w:val="007E5376"/>
    <w:rsid w:val="007E548D"/>
    <w:rsid w:val="007F1CEF"/>
    <w:rsid w:val="007F37CB"/>
    <w:rsid w:val="007F4F06"/>
    <w:rsid w:val="007F6098"/>
    <w:rsid w:val="007F6A91"/>
    <w:rsid w:val="0080030F"/>
    <w:rsid w:val="008008C5"/>
    <w:rsid w:val="00802843"/>
    <w:rsid w:val="00802A08"/>
    <w:rsid w:val="00802A1B"/>
    <w:rsid w:val="0080363F"/>
    <w:rsid w:val="00804187"/>
    <w:rsid w:val="00811D95"/>
    <w:rsid w:val="00813C97"/>
    <w:rsid w:val="00816519"/>
    <w:rsid w:val="00816712"/>
    <w:rsid w:val="0082099B"/>
    <w:rsid w:val="00822611"/>
    <w:rsid w:val="00824900"/>
    <w:rsid w:val="00827CD0"/>
    <w:rsid w:val="00832028"/>
    <w:rsid w:val="00833F07"/>
    <w:rsid w:val="008374A0"/>
    <w:rsid w:val="00840C5C"/>
    <w:rsid w:val="00841E84"/>
    <w:rsid w:val="008432A5"/>
    <w:rsid w:val="008519DB"/>
    <w:rsid w:val="00861A87"/>
    <w:rsid w:val="0086201C"/>
    <w:rsid w:val="008662BC"/>
    <w:rsid w:val="00867F19"/>
    <w:rsid w:val="00867F85"/>
    <w:rsid w:val="00870CB6"/>
    <w:rsid w:val="00872643"/>
    <w:rsid w:val="00873E14"/>
    <w:rsid w:val="00875EA9"/>
    <w:rsid w:val="0087629C"/>
    <w:rsid w:val="008807F3"/>
    <w:rsid w:val="008816A5"/>
    <w:rsid w:val="00881941"/>
    <w:rsid w:val="00883DAA"/>
    <w:rsid w:val="008878F3"/>
    <w:rsid w:val="008928F0"/>
    <w:rsid w:val="00896ADA"/>
    <w:rsid w:val="008A1794"/>
    <w:rsid w:val="008A3008"/>
    <w:rsid w:val="008A5C47"/>
    <w:rsid w:val="008A68E4"/>
    <w:rsid w:val="008A6CE3"/>
    <w:rsid w:val="008B10DE"/>
    <w:rsid w:val="008B29C4"/>
    <w:rsid w:val="008B545D"/>
    <w:rsid w:val="008C181F"/>
    <w:rsid w:val="008C2E6B"/>
    <w:rsid w:val="008D3203"/>
    <w:rsid w:val="008D66DB"/>
    <w:rsid w:val="008E13F0"/>
    <w:rsid w:val="008E1AF6"/>
    <w:rsid w:val="008E1F3A"/>
    <w:rsid w:val="008E2AA4"/>
    <w:rsid w:val="008E4976"/>
    <w:rsid w:val="008E6418"/>
    <w:rsid w:val="008F127E"/>
    <w:rsid w:val="008F78D2"/>
    <w:rsid w:val="00903A8C"/>
    <w:rsid w:val="00904BC8"/>
    <w:rsid w:val="00910497"/>
    <w:rsid w:val="009139A3"/>
    <w:rsid w:val="0091736D"/>
    <w:rsid w:val="00920E80"/>
    <w:rsid w:val="00922D15"/>
    <w:rsid w:val="009253B5"/>
    <w:rsid w:val="00926679"/>
    <w:rsid w:val="00927AC8"/>
    <w:rsid w:val="0093070A"/>
    <w:rsid w:val="00930B8C"/>
    <w:rsid w:val="009316B7"/>
    <w:rsid w:val="009329F9"/>
    <w:rsid w:val="00933133"/>
    <w:rsid w:val="00934397"/>
    <w:rsid w:val="00934EEE"/>
    <w:rsid w:val="00937055"/>
    <w:rsid w:val="00937BF4"/>
    <w:rsid w:val="00943F35"/>
    <w:rsid w:val="00950811"/>
    <w:rsid w:val="009515B2"/>
    <w:rsid w:val="009549BF"/>
    <w:rsid w:val="00954C3F"/>
    <w:rsid w:val="009563D2"/>
    <w:rsid w:val="009604AB"/>
    <w:rsid w:val="00960769"/>
    <w:rsid w:val="00970920"/>
    <w:rsid w:val="00970D86"/>
    <w:rsid w:val="00973B73"/>
    <w:rsid w:val="009773F9"/>
    <w:rsid w:val="00984A3A"/>
    <w:rsid w:val="0098534F"/>
    <w:rsid w:val="00986F19"/>
    <w:rsid w:val="009915BB"/>
    <w:rsid w:val="00994FAD"/>
    <w:rsid w:val="009A03E4"/>
    <w:rsid w:val="009A13BC"/>
    <w:rsid w:val="009A277E"/>
    <w:rsid w:val="009A3546"/>
    <w:rsid w:val="009A413B"/>
    <w:rsid w:val="009A69B8"/>
    <w:rsid w:val="009A7349"/>
    <w:rsid w:val="009B07AE"/>
    <w:rsid w:val="009B7208"/>
    <w:rsid w:val="009B7AF4"/>
    <w:rsid w:val="009C074B"/>
    <w:rsid w:val="009C0897"/>
    <w:rsid w:val="009C0E2B"/>
    <w:rsid w:val="009C17A2"/>
    <w:rsid w:val="009C2D1E"/>
    <w:rsid w:val="009C50A3"/>
    <w:rsid w:val="009C5CB3"/>
    <w:rsid w:val="009C6EE9"/>
    <w:rsid w:val="009C740A"/>
    <w:rsid w:val="009C7EAE"/>
    <w:rsid w:val="009D026F"/>
    <w:rsid w:val="009D0A07"/>
    <w:rsid w:val="009D0D76"/>
    <w:rsid w:val="009D3063"/>
    <w:rsid w:val="009D493A"/>
    <w:rsid w:val="009D6302"/>
    <w:rsid w:val="009E51BD"/>
    <w:rsid w:val="009E7DF9"/>
    <w:rsid w:val="009F01BD"/>
    <w:rsid w:val="009F1CCE"/>
    <w:rsid w:val="009F5C15"/>
    <w:rsid w:val="009F70C9"/>
    <w:rsid w:val="009F7303"/>
    <w:rsid w:val="009F7C03"/>
    <w:rsid w:val="00A00494"/>
    <w:rsid w:val="00A03ED0"/>
    <w:rsid w:val="00A046B0"/>
    <w:rsid w:val="00A05491"/>
    <w:rsid w:val="00A0626F"/>
    <w:rsid w:val="00A07250"/>
    <w:rsid w:val="00A0792E"/>
    <w:rsid w:val="00A1301C"/>
    <w:rsid w:val="00A20E6A"/>
    <w:rsid w:val="00A315C6"/>
    <w:rsid w:val="00A3191C"/>
    <w:rsid w:val="00A33008"/>
    <w:rsid w:val="00A33D0E"/>
    <w:rsid w:val="00A34367"/>
    <w:rsid w:val="00A37F70"/>
    <w:rsid w:val="00A400A2"/>
    <w:rsid w:val="00A513DB"/>
    <w:rsid w:val="00A515D7"/>
    <w:rsid w:val="00A5205E"/>
    <w:rsid w:val="00A53283"/>
    <w:rsid w:val="00A533DA"/>
    <w:rsid w:val="00A53EA2"/>
    <w:rsid w:val="00A54A71"/>
    <w:rsid w:val="00A629F3"/>
    <w:rsid w:val="00A632BB"/>
    <w:rsid w:val="00A66445"/>
    <w:rsid w:val="00A71580"/>
    <w:rsid w:val="00A716B3"/>
    <w:rsid w:val="00A7207E"/>
    <w:rsid w:val="00A728E4"/>
    <w:rsid w:val="00A80472"/>
    <w:rsid w:val="00A826C5"/>
    <w:rsid w:val="00A9614B"/>
    <w:rsid w:val="00AA13E1"/>
    <w:rsid w:val="00AA4726"/>
    <w:rsid w:val="00AA4E5E"/>
    <w:rsid w:val="00AB3523"/>
    <w:rsid w:val="00AC0DF8"/>
    <w:rsid w:val="00AC1699"/>
    <w:rsid w:val="00AC2CA3"/>
    <w:rsid w:val="00AC6645"/>
    <w:rsid w:val="00AD39AF"/>
    <w:rsid w:val="00AD531B"/>
    <w:rsid w:val="00AD5C5A"/>
    <w:rsid w:val="00AD5D30"/>
    <w:rsid w:val="00AD6B53"/>
    <w:rsid w:val="00AD7C84"/>
    <w:rsid w:val="00AE15CC"/>
    <w:rsid w:val="00AE262E"/>
    <w:rsid w:val="00AE3514"/>
    <w:rsid w:val="00AE36EE"/>
    <w:rsid w:val="00AE51B6"/>
    <w:rsid w:val="00AE54AA"/>
    <w:rsid w:val="00AE6279"/>
    <w:rsid w:val="00AE7499"/>
    <w:rsid w:val="00AE75C7"/>
    <w:rsid w:val="00AF0053"/>
    <w:rsid w:val="00AF0482"/>
    <w:rsid w:val="00AF1AF3"/>
    <w:rsid w:val="00AF5D50"/>
    <w:rsid w:val="00AF748B"/>
    <w:rsid w:val="00AF7EBB"/>
    <w:rsid w:val="00B04FF1"/>
    <w:rsid w:val="00B16DD4"/>
    <w:rsid w:val="00B21F68"/>
    <w:rsid w:val="00B21FD6"/>
    <w:rsid w:val="00B227B4"/>
    <w:rsid w:val="00B255C4"/>
    <w:rsid w:val="00B27311"/>
    <w:rsid w:val="00B307DC"/>
    <w:rsid w:val="00B3349F"/>
    <w:rsid w:val="00B33C10"/>
    <w:rsid w:val="00B36A63"/>
    <w:rsid w:val="00B40A27"/>
    <w:rsid w:val="00B467B2"/>
    <w:rsid w:val="00B46CDC"/>
    <w:rsid w:val="00B46D3A"/>
    <w:rsid w:val="00B5276F"/>
    <w:rsid w:val="00B52B33"/>
    <w:rsid w:val="00B55AA9"/>
    <w:rsid w:val="00B61380"/>
    <w:rsid w:val="00B61E4C"/>
    <w:rsid w:val="00B626C1"/>
    <w:rsid w:val="00B63A6C"/>
    <w:rsid w:val="00B648AF"/>
    <w:rsid w:val="00B712D1"/>
    <w:rsid w:val="00B7327C"/>
    <w:rsid w:val="00B73490"/>
    <w:rsid w:val="00B757CD"/>
    <w:rsid w:val="00B770A9"/>
    <w:rsid w:val="00B77FA0"/>
    <w:rsid w:val="00B814AF"/>
    <w:rsid w:val="00B857E8"/>
    <w:rsid w:val="00B91A78"/>
    <w:rsid w:val="00B9344E"/>
    <w:rsid w:val="00B938FE"/>
    <w:rsid w:val="00B94C15"/>
    <w:rsid w:val="00B95BF4"/>
    <w:rsid w:val="00BB1265"/>
    <w:rsid w:val="00BB359C"/>
    <w:rsid w:val="00BC2E96"/>
    <w:rsid w:val="00BC659D"/>
    <w:rsid w:val="00BD0191"/>
    <w:rsid w:val="00BD1D80"/>
    <w:rsid w:val="00BD2358"/>
    <w:rsid w:val="00BD30B6"/>
    <w:rsid w:val="00BE04D3"/>
    <w:rsid w:val="00BE22B5"/>
    <w:rsid w:val="00BE42A1"/>
    <w:rsid w:val="00BE614B"/>
    <w:rsid w:val="00BF0AC0"/>
    <w:rsid w:val="00BF51E6"/>
    <w:rsid w:val="00C04EFB"/>
    <w:rsid w:val="00C0506E"/>
    <w:rsid w:val="00C06ADC"/>
    <w:rsid w:val="00C124A0"/>
    <w:rsid w:val="00C21775"/>
    <w:rsid w:val="00C378B4"/>
    <w:rsid w:val="00C41521"/>
    <w:rsid w:val="00C42392"/>
    <w:rsid w:val="00C43442"/>
    <w:rsid w:val="00C44600"/>
    <w:rsid w:val="00C44CFD"/>
    <w:rsid w:val="00C45332"/>
    <w:rsid w:val="00C506B1"/>
    <w:rsid w:val="00C50B09"/>
    <w:rsid w:val="00C53A01"/>
    <w:rsid w:val="00C60C43"/>
    <w:rsid w:val="00C654AB"/>
    <w:rsid w:val="00C710A5"/>
    <w:rsid w:val="00C711BF"/>
    <w:rsid w:val="00C75070"/>
    <w:rsid w:val="00C76552"/>
    <w:rsid w:val="00C84775"/>
    <w:rsid w:val="00C85CE0"/>
    <w:rsid w:val="00C87CBC"/>
    <w:rsid w:val="00C915B6"/>
    <w:rsid w:val="00C91CA1"/>
    <w:rsid w:val="00C9240B"/>
    <w:rsid w:val="00C92451"/>
    <w:rsid w:val="00C96223"/>
    <w:rsid w:val="00C96FBD"/>
    <w:rsid w:val="00CA75B8"/>
    <w:rsid w:val="00CC395F"/>
    <w:rsid w:val="00CC4B67"/>
    <w:rsid w:val="00CC5C7D"/>
    <w:rsid w:val="00CD3CCA"/>
    <w:rsid w:val="00CD4FB9"/>
    <w:rsid w:val="00CD62F3"/>
    <w:rsid w:val="00CE057A"/>
    <w:rsid w:val="00CE4168"/>
    <w:rsid w:val="00CE4D4B"/>
    <w:rsid w:val="00CE5106"/>
    <w:rsid w:val="00CF1F2A"/>
    <w:rsid w:val="00CF4961"/>
    <w:rsid w:val="00D01283"/>
    <w:rsid w:val="00D013C2"/>
    <w:rsid w:val="00D01E7C"/>
    <w:rsid w:val="00D02D67"/>
    <w:rsid w:val="00D03DCF"/>
    <w:rsid w:val="00D0631A"/>
    <w:rsid w:val="00D06C49"/>
    <w:rsid w:val="00D10B91"/>
    <w:rsid w:val="00D12E65"/>
    <w:rsid w:val="00D157C5"/>
    <w:rsid w:val="00D24B4F"/>
    <w:rsid w:val="00D25772"/>
    <w:rsid w:val="00D31E17"/>
    <w:rsid w:val="00D32CDB"/>
    <w:rsid w:val="00D34A49"/>
    <w:rsid w:val="00D368EA"/>
    <w:rsid w:val="00D42566"/>
    <w:rsid w:val="00D4331F"/>
    <w:rsid w:val="00D4715B"/>
    <w:rsid w:val="00D50465"/>
    <w:rsid w:val="00D52536"/>
    <w:rsid w:val="00D52694"/>
    <w:rsid w:val="00D54500"/>
    <w:rsid w:val="00D628AC"/>
    <w:rsid w:val="00D6295D"/>
    <w:rsid w:val="00D65473"/>
    <w:rsid w:val="00D70446"/>
    <w:rsid w:val="00D73BF2"/>
    <w:rsid w:val="00D77270"/>
    <w:rsid w:val="00D82FF3"/>
    <w:rsid w:val="00D84E43"/>
    <w:rsid w:val="00D86324"/>
    <w:rsid w:val="00DA18FF"/>
    <w:rsid w:val="00DA4D30"/>
    <w:rsid w:val="00DB30CC"/>
    <w:rsid w:val="00DB5DA9"/>
    <w:rsid w:val="00DB66A3"/>
    <w:rsid w:val="00DC3CF8"/>
    <w:rsid w:val="00DC7D06"/>
    <w:rsid w:val="00DD2A6A"/>
    <w:rsid w:val="00DD4B3E"/>
    <w:rsid w:val="00DD50CB"/>
    <w:rsid w:val="00DD53D4"/>
    <w:rsid w:val="00DD5C15"/>
    <w:rsid w:val="00DE0994"/>
    <w:rsid w:val="00DE53EC"/>
    <w:rsid w:val="00DE591B"/>
    <w:rsid w:val="00DF25A5"/>
    <w:rsid w:val="00DF293A"/>
    <w:rsid w:val="00DF55ED"/>
    <w:rsid w:val="00DF5AA4"/>
    <w:rsid w:val="00E00787"/>
    <w:rsid w:val="00E05E99"/>
    <w:rsid w:val="00E07949"/>
    <w:rsid w:val="00E129CD"/>
    <w:rsid w:val="00E137A6"/>
    <w:rsid w:val="00E178B9"/>
    <w:rsid w:val="00E17F74"/>
    <w:rsid w:val="00E33A4A"/>
    <w:rsid w:val="00E34C94"/>
    <w:rsid w:val="00E373DA"/>
    <w:rsid w:val="00E40B7C"/>
    <w:rsid w:val="00E41767"/>
    <w:rsid w:val="00E46DDB"/>
    <w:rsid w:val="00E52151"/>
    <w:rsid w:val="00E53B41"/>
    <w:rsid w:val="00E566ED"/>
    <w:rsid w:val="00E57985"/>
    <w:rsid w:val="00E61A12"/>
    <w:rsid w:val="00E66CC0"/>
    <w:rsid w:val="00E70AFE"/>
    <w:rsid w:val="00E71901"/>
    <w:rsid w:val="00E71920"/>
    <w:rsid w:val="00E72286"/>
    <w:rsid w:val="00E725FB"/>
    <w:rsid w:val="00E76EB4"/>
    <w:rsid w:val="00E8407D"/>
    <w:rsid w:val="00E867FF"/>
    <w:rsid w:val="00E87C18"/>
    <w:rsid w:val="00E91F3A"/>
    <w:rsid w:val="00E93E7E"/>
    <w:rsid w:val="00E941D4"/>
    <w:rsid w:val="00EA0305"/>
    <w:rsid w:val="00EA311B"/>
    <w:rsid w:val="00EA3F7E"/>
    <w:rsid w:val="00EA78F7"/>
    <w:rsid w:val="00EB4A24"/>
    <w:rsid w:val="00EB5027"/>
    <w:rsid w:val="00EB60A1"/>
    <w:rsid w:val="00EC4BA3"/>
    <w:rsid w:val="00EC5182"/>
    <w:rsid w:val="00EC5966"/>
    <w:rsid w:val="00EC679F"/>
    <w:rsid w:val="00EC6AFF"/>
    <w:rsid w:val="00EC7625"/>
    <w:rsid w:val="00ED525A"/>
    <w:rsid w:val="00ED5491"/>
    <w:rsid w:val="00ED7FE0"/>
    <w:rsid w:val="00EF3D19"/>
    <w:rsid w:val="00F0187D"/>
    <w:rsid w:val="00F02A19"/>
    <w:rsid w:val="00F02A4E"/>
    <w:rsid w:val="00F037B0"/>
    <w:rsid w:val="00F047BD"/>
    <w:rsid w:val="00F05E87"/>
    <w:rsid w:val="00F13FCB"/>
    <w:rsid w:val="00F14B79"/>
    <w:rsid w:val="00F2320A"/>
    <w:rsid w:val="00F24D6A"/>
    <w:rsid w:val="00F261BA"/>
    <w:rsid w:val="00F328AA"/>
    <w:rsid w:val="00F32A74"/>
    <w:rsid w:val="00F32F9C"/>
    <w:rsid w:val="00F368AC"/>
    <w:rsid w:val="00F36BB4"/>
    <w:rsid w:val="00F4312E"/>
    <w:rsid w:val="00F44991"/>
    <w:rsid w:val="00F45525"/>
    <w:rsid w:val="00F543CB"/>
    <w:rsid w:val="00F614A6"/>
    <w:rsid w:val="00F67193"/>
    <w:rsid w:val="00F675E2"/>
    <w:rsid w:val="00F75963"/>
    <w:rsid w:val="00F771FB"/>
    <w:rsid w:val="00F77670"/>
    <w:rsid w:val="00F77932"/>
    <w:rsid w:val="00F80D05"/>
    <w:rsid w:val="00F82724"/>
    <w:rsid w:val="00F84E8D"/>
    <w:rsid w:val="00F869B9"/>
    <w:rsid w:val="00F90DED"/>
    <w:rsid w:val="00F92993"/>
    <w:rsid w:val="00F93336"/>
    <w:rsid w:val="00F93A68"/>
    <w:rsid w:val="00F94BD6"/>
    <w:rsid w:val="00F96D42"/>
    <w:rsid w:val="00F97CA1"/>
    <w:rsid w:val="00FA44DE"/>
    <w:rsid w:val="00FB3701"/>
    <w:rsid w:val="00FB3CB1"/>
    <w:rsid w:val="00FB47B8"/>
    <w:rsid w:val="00FB67C8"/>
    <w:rsid w:val="00FC1942"/>
    <w:rsid w:val="00FD0731"/>
    <w:rsid w:val="00FD23DD"/>
    <w:rsid w:val="00FD618E"/>
    <w:rsid w:val="00FD622B"/>
    <w:rsid w:val="00FD6B88"/>
    <w:rsid w:val="00FD7963"/>
    <w:rsid w:val="00FE1ECE"/>
    <w:rsid w:val="00FE2ADF"/>
    <w:rsid w:val="00FE5D5D"/>
    <w:rsid w:val="00FE666A"/>
    <w:rsid w:val="00FF223C"/>
    <w:rsid w:val="00FF23DA"/>
    <w:rsid w:val="00FF25C2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DDB80"/>
  <w15:docId w15:val="{11529948-116E-452C-A5C3-C420E0D6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13B"/>
    <w:rPr>
      <w:sz w:val="24"/>
      <w:szCs w:val="24"/>
    </w:rPr>
  </w:style>
  <w:style w:type="paragraph" w:styleId="1">
    <w:name w:val="heading 1"/>
    <w:basedOn w:val="a"/>
    <w:next w:val="a"/>
    <w:qFormat/>
    <w:rsid w:val="009A413B"/>
    <w:pPr>
      <w:keepNext/>
      <w:jc w:val="center"/>
      <w:outlineLvl w:val="0"/>
    </w:pPr>
    <w:rPr>
      <w:b/>
      <w:bCs/>
      <w:szCs w:val="32"/>
    </w:rPr>
  </w:style>
  <w:style w:type="paragraph" w:styleId="3">
    <w:name w:val="heading 3"/>
    <w:basedOn w:val="a"/>
    <w:next w:val="a"/>
    <w:qFormat/>
    <w:rsid w:val="009A413B"/>
    <w:pPr>
      <w:spacing w:before="200" w:after="20"/>
      <w:ind w:firstLine="566"/>
      <w:jc w:val="both"/>
      <w:outlineLvl w:val="2"/>
    </w:pPr>
    <w:rPr>
      <w:rFonts w:ascii="Baltica" w:hAnsi="Baltica"/>
      <w:b/>
      <w:caps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9A41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9A413B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9A413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413B"/>
  </w:style>
  <w:style w:type="paragraph" w:styleId="a7">
    <w:name w:val="Body Text Indent"/>
    <w:basedOn w:val="a"/>
    <w:rsid w:val="009A413B"/>
    <w:pPr>
      <w:ind w:firstLine="540"/>
      <w:jc w:val="both"/>
    </w:pPr>
    <w:rPr>
      <w:sz w:val="28"/>
    </w:rPr>
  </w:style>
  <w:style w:type="paragraph" w:styleId="2">
    <w:name w:val="Body Text Indent 2"/>
    <w:basedOn w:val="a"/>
    <w:rsid w:val="009A413B"/>
    <w:pPr>
      <w:ind w:firstLine="720"/>
      <w:jc w:val="both"/>
    </w:pPr>
    <w:rPr>
      <w:sz w:val="28"/>
    </w:rPr>
  </w:style>
  <w:style w:type="character" w:styleId="a8">
    <w:name w:val="Emphasis"/>
    <w:qFormat/>
    <w:rsid w:val="00F93336"/>
    <w:rPr>
      <w:i/>
      <w:iCs/>
    </w:rPr>
  </w:style>
  <w:style w:type="paragraph" w:styleId="a9">
    <w:name w:val="Normal (Web)"/>
    <w:basedOn w:val="a"/>
    <w:uiPriority w:val="99"/>
    <w:unhideWhenUsed/>
    <w:rsid w:val="00A20E6A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paragraph" w:styleId="aa">
    <w:name w:val="Body Text"/>
    <w:basedOn w:val="a"/>
    <w:link w:val="ab"/>
    <w:rsid w:val="00CE057A"/>
    <w:pPr>
      <w:spacing w:after="120"/>
    </w:pPr>
  </w:style>
  <w:style w:type="character" w:customStyle="1" w:styleId="ab">
    <w:name w:val="Основной текст Знак"/>
    <w:link w:val="aa"/>
    <w:rsid w:val="00CE057A"/>
    <w:rPr>
      <w:sz w:val="24"/>
      <w:szCs w:val="24"/>
    </w:rPr>
  </w:style>
  <w:style w:type="table" w:styleId="ac">
    <w:name w:val="Table Grid"/>
    <w:basedOn w:val="a1"/>
    <w:rsid w:val="0071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16519"/>
    <w:pPr>
      <w:widowControl w:val="0"/>
      <w:autoSpaceDE w:val="0"/>
      <w:autoSpaceDN w:val="0"/>
      <w:adjustRightInd w:val="0"/>
    </w:pPr>
  </w:style>
  <w:style w:type="table" w:customStyle="1" w:styleId="TableNormal1">
    <w:name w:val="Table Normal1"/>
    <w:uiPriority w:val="2"/>
    <w:semiHidden/>
    <w:unhideWhenUsed/>
    <w:qFormat/>
    <w:rsid w:val="007535E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rsid w:val="006F4C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F4CFC"/>
    <w:rPr>
      <w:sz w:val="24"/>
      <w:szCs w:val="24"/>
    </w:rPr>
  </w:style>
  <w:style w:type="character" w:styleId="af">
    <w:name w:val="annotation reference"/>
    <w:basedOn w:val="a0"/>
    <w:rsid w:val="006A1766"/>
    <w:rPr>
      <w:sz w:val="16"/>
      <w:szCs w:val="16"/>
    </w:rPr>
  </w:style>
  <w:style w:type="paragraph" w:styleId="af0">
    <w:name w:val="annotation text"/>
    <w:basedOn w:val="a"/>
    <w:link w:val="af1"/>
    <w:rsid w:val="006A176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6A1766"/>
  </w:style>
  <w:style w:type="paragraph" w:styleId="af2">
    <w:name w:val="annotation subject"/>
    <w:basedOn w:val="af0"/>
    <w:next w:val="af0"/>
    <w:link w:val="af3"/>
    <w:rsid w:val="006A1766"/>
    <w:rPr>
      <w:b/>
      <w:bCs/>
    </w:rPr>
  </w:style>
  <w:style w:type="character" w:customStyle="1" w:styleId="af3">
    <w:name w:val="Тема примечания Знак"/>
    <w:basedOn w:val="af1"/>
    <w:link w:val="af2"/>
    <w:rsid w:val="006A1766"/>
    <w:rPr>
      <w:b/>
      <w:bCs/>
    </w:rPr>
  </w:style>
  <w:style w:type="paragraph" w:styleId="af4">
    <w:name w:val="List Paragraph"/>
    <w:basedOn w:val="a"/>
    <w:uiPriority w:val="34"/>
    <w:qFormat/>
    <w:rsid w:val="00E87C18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926679"/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7C7106"/>
    <w:rPr>
      <w:color w:val="0000FF"/>
      <w:u w:val="single"/>
    </w:rPr>
  </w:style>
  <w:style w:type="character" w:customStyle="1" w:styleId="af6">
    <w:name w:val="Текст выноски Знак"/>
    <w:basedOn w:val="a0"/>
    <w:uiPriority w:val="99"/>
    <w:semiHidden/>
    <w:qFormat/>
    <w:rsid w:val="00573E83"/>
    <w:rPr>
      <w:rFonts w:ascii="Segoe UI" w:hAnsi="Segoe UI" w:cs="Segoe UI"/>
      <w:sz w:val="18"/>
      <w:szCs w:val="18"/>
    </w:rPr>
  </w:style>
  <w:style w:type="paragraph" w:styleId="af7">
    <w:name w:val="Revision"/>
    <w:hidden/>
    <w:uiPriority w:val="99"/>
    <w:semiHidden/>
    <w:rsid w:val="000525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&#1058;&#1056;&#1045;&#1053;&#1045;&#1056;&#1067;%202019\&#1056;&#1072;&#1073;&#1086;&#1090;&#1072;%20&#1085;&#1072;&#1076;%20&#1055;&#1086;&#1083;&#1086;&#1078;&#1077;&#1085;&#1080;&#1103;&#1084;&#1080;\&#1055;&#1088;&#1086;&#1077;&#1082;&#1090;%20&#1055;&#1086;&#1083;&#1086;&#1078;&#1077;&#1085;&#1080;&#1103;%20&#1086;&#1073;%20&#1072;&#1090;&#1090;&#1077;&#1089;&#1090;&#1072;&#1094;&#1080;&#1080;%20&#1090;&#1088;&#1077;&#1085;&#1077;&#1088;&#1086;&#1074;%20&#1085;&#1072;%20&#1089;&#1086;&#1075;&#1083;.%20&#1086;&#1082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9936-222A-460D-8214-4B1B2049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Положения об аттестации тренеров на согл. ок.dotm</Template>
  <TotalTime>1</TotalTime>
  <Pages>3</Pages>
  <Words>5382</Words>
  <Characters>30684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111</Company>
  <LinksUpToDate>false</LinksUpToDate>
  <CharactersWithSpaces>35995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</cp:lastModifiedBy>
  <cp:revision>2</cp:revision>
  <cp:lastPrinted>2020-02-26T06:42:00Z</cp:lastPrinted>
  <dcterms:created xsi:type="dcterms:W3CDTF">2022-04-06T07:51:00Z</dcterms:created>
  <dcterms:modified xsi:type="dcterms:W3CDTF">2022-04-06T07:51:00Z</dcterms:modified>
</cp:coreProperties>
</file>